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CA" w:rsidRPr="008E7C97" w:rsidRDefault="007B6FCA" w:rsidP="007B6FCA">
      <w:pPr>
        <w:spacing w:after="0" w:line="276" w:lineRule="auto"/>
        <w:ind w:firstLine="709"/>
        <w:jc w:val="center"/>
        <w:rPr>
          <w:ins w:id="0" w:author="Николай Рудольфович Тойвонен" w:date="2019-09-23T16:29:00Z"/>
          <w:rFonts w:ascii="Times New Roman" w:hAnsi="Times New Roman" w:cs="Times New Roman"/>
          <w:b/>
          <w:sz w:val="28"/>
          <w:szCs w:val="28"/>
        </w:rPr>
      </w:pPr>
      <w:ins w:id="1" w:author="Николай Рудольфович Тойвонен" w:date="2019-09-23T16:29:00Z">
        <w:r w:rsidRPr="008E7C97">
          <w:rPr>
            <w:rFonts w:ascii="Times New Roman" w:hAnsi="Times New Roman" w:cs="Times New Roman"/>
            <w:b/>
            <w:sz w:val="28"/>
            <w:szCs w:val="28"/>
          </w:rPr>
          <w:t>ПОСТ-РЕЛИЗ</w:t>
        </w:r>
      </w:ins>
    </w:p>
    <w:p w:rsidR="007B6FCA" w:rsidRPr="008E7C97" w:rsidRDefault="007B6FCA" w:rsidP="007B6FCA">
      <w:pPr>
        <w:spacing w:after="0" w:line="276" w:lineRule="auto"/>
        <w:ind w:firstLine="709"/>
        <w:jc w:val="center"/>
        <w:rPr>
          <w:ins w:id="2" w:author="Николай Рудольфович Тойвонен" w:date="2019-09-23T16:29:00Z"/>
          <w:rFonts w:ascii="Times New Roman" w:hAnsi="Times New Roman" w:cs="Times New Roman"/>
          <w:b/>
          <w:sz w:val="28"/>
          <w:szCs w:val="28"/>
        </w:rPr>
      </w:pPr>
      <w:ins w:id="3" w:author="Николай Рудольфович Тойвонен" w:date="2019-09-23T16:29:00Z">
        <w:r w:rsidRPr="008E7C97">
          <w:rPr>
            <w:rFonts w:ascii="Times New Roman" w:hAnsi="Times New Roman" w:cs="Times New Roman"/>
            <w:b/>
            <w:sz w:val="28"/>
            <w:szCs w:val="28"/>
          </w:rPr>
          <w:t>визита Поч</w:t>
        </w:r>
      </w:ins>
      <w:ins w:id="4" w:author="Мария Владимировна Шипилова" w:date="2019-09-30T11:30:00Z">
        <w:r w:rsidR="00265009">
          <w:rPr>
            <w:rFonts w:ascii="Times New Roman" w:hAnsi="Times New Roman" w:cs="Times New Roman"/>
            <w:b/>
            <w:sz w:val="28"/>
            <w:szCs w:val="28"/>
          </w:rPr>
          <w:t>е</w:t>
        </w:r>
      </w:ins>
      <w:bookmarkStart w:id="5" w:name="_GoBack"/>
      <w:bookmarkEnd w:id="5"/>
      <w:ins w:id="6" w:author="Николай Рудольфович Тойвонен" w:date="2019-09-23T16:29:00Z">
        <w:del w:id="7" w:author="Мария Владимировна Шипилова" w:date="2019-09-30T11:30:00Z">
          <w:r w:rsidRPr="008E7C97" w:rsidDel="00265009">
            <w:rPr>
              <w:rFonts w:ascii="Times New Roman" w:hAnsi="Times New Roman" w:cs="Times New Roman"/>
              <w:b/>
              <w:sz w:val="28"/>
              <w:szCs w:val="28"/>
            </w:rPr>
            <w:delText>ё</w:delText>
          </w:r>
        </w:del>
        <w:r w:rsidRPr="008E7C97">
          <w:rPr>
            <w:rFonts w:ascii="Times New Roman" w:hAnsi="Times New Roman" w:cs="Times New Roman"/>
            <w:b/>
            <w:sz w:val="28"/>
            <w:szCs w:val="28"/>
          </w:rPr>
          <w:t>тного профессора и доктора СПбГЭУ</w:t>
        </w:r>
      </w:ins>
    </w:p>
    <w:p w:rsidR="007B6FCA" w:rsidRPr="008E7C97" w:rsidRDefault="007B6FCA" w:rsidP="007B6FCA">
      <w:pPr>
        <w:spacing w:after="0" w:line="276" w:lineRule="auto"/>
        <w:ind w:firstLine="709"/>
        <w:jc w:val="center"/>
        <w:rPr>
          <w:ins w:id="8" w:author="Николай Рудольфович Тойвонен" w:date="2019-09-23T16:29:00Z"/>
          <w:rFonts w:ascii="Times New Roman" w:hAnsi="Times New Roman" w:cs="Times New Roman"/>
          <w:b/>
          <w:sz w:val="28"/>
          <w:szCs w:val="28"/>
        </w:rPr>
      </w:pPr>
      <w:ins w:id="9" w:author="Николай Рудольфович Тойвонен" w:date="2019-09-23T16:29:00Z">
        <w:r w:rsidRPr="008E7C97">
          <w:rPr>
            <w:rFonts w:ascii="Times New Roman" w:hAnsi="Times New Roman" w:cs="Times New Roman"/>
            <w:b/>
            <w:sz w:val="28"/>
            <w:szCs w:val="28"/>
          </w:rPr>
          <w:t xml:space="preserve">г-на Марио </w:t>
        </w:r>
        <w:proofErr w:type="spellStart"/>
        <w:r w:rsidRPr="008E7C97">
          <w:rPr>
            <w:rFonts w:ascii="Times New Roman" w:hAnsi="Times New Roman" w:cs="Times New Roman"/>
            <w:b/>
            <w:sz w:val="28"/>
            <w:szCs w:val="28"/>
          </w:rPr>
          <w:t>Оховена</w:t>
        </w:r>
        <w:proofErr w:type="spellEnd"/>
        <w:r w:rsidRPr="008E7C97">
          <w:rPr>
            <w:rFonts w:ascii="Times New Roman" w:hAnsi="Times New Roman" w:cs="Times New Roman"/>
            <w:b/>
            <w:sz w:val="28"/>
            <w:szCs w:val="28"/>
          </w:rPr>
          <w:t xml:space="preserve"> в СПбГЭУ 12 сентября 2019 года</w:t>
        </w:r>
      </w:ins>
    </w:p>
    <w:p w:rsidR="007B6FCA" w:rsidRDefault="007B6FCA" w:rsidP="00571CD7">
      <w:pPr>
        <w:spacing w:after="0" w:line="276" w:lineRule="auto"/>
        <w:ind w:firstLine="709"/>
        <w:jc w:val="both"/>
        <w:rPr>
          <w:ins w:id="10" w:author="Николай Рудольфович Тойвонен" w:date="2019-09-23T16:29:00Z"/>
          <w:rFonts w:ascii="Times New Roman" w:hAnsi="Times New Roman" w:cs="Times New Roman"/>
          <w:sz w:val="28"/>
          <w:szCs w:val="28"/>
        </w:rPr>
      </w:pPr>
    </w:p>
    <w:p w:rsidR="00626005" w:rsidRDefault="003F7113" w:rsidP="00571CD7">
      <w:pPr>
        <w:spacing w:after="0" w:line="276" w:lineRule="auto"/>
        <w:ind w:firstLine="709"/>
        <w:jc w:val="both"/>
        <w:rPr>
          <w:ins w:id="11" w:author="Николай Рудольфович Тойвонен" w:date="2019-09-23T16:48:00Z"/>
          <w:rFonts w:ascii="Times New Roman" w:hAnsi="Times New Roman" w:cs="Times New Roman"/>
          <w:sz w:val="28"/>
          <w:szCs w:val="28"/>
        </w:rPr>
      </w:pPr>
      <w:r w:rsidRPr="00626005">
        <w:rPr>
          <w:rFonts w:ascii="Times New Roman" w:hAnsi="Times New Roman" w:cs="Times New Roman"/>
          <w:sz w:val="28"/>
          <w:szCs w:val="28"/>
        </w:rPr>
        <w:t xml:space="preserve">12 сентября </w:t>
      </w:r>
      <w:del w:id="12" w:author="Мария Владимировна Шипилова" w:date="2019-09-30T11:24:00Z">
        <w:r w:rsidRPr="00626005" w:rsidDel="00265009">
          <w:rPr>
            <w:rFonts w:ascii="Times New Roman" w:hAnsi="Times New Roman" w:cs="Times New Roman"/>
            <w:sz w:val="28"/>
            <w:szCs w:val="28"/>
          </w:rPr>
          <w:delText>2019 года</w:delText>
        </w:r>
      </w:del>
      <w:ins w:id="13" w:author="Николай Рудольфович Тойвонен" w:date="2019-09-23T16:45:00Z">
        <w:del w:id="14" w:author="Мария Владимировна Шипилова" w:date="2019-09-30T11:24:00Z">
          <w:r w:rsidR="00626005" w:rsidRPr="00626005" w:rsidDel="00265009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ins w:id="15" w:author="Николай Рудольфович Тойвонен" w:date="2019-09-23T17:24:00Z">
        <w:r w:rsidR="00B744EF">
          <w:rPr>
            <w:rFonts w:ascii="Times New Roman" w:hAnsi="Times New Roman" w:cs="Times New Roman"/>
            <w:sz w:val="28"/>
            <w:szCs w:val="28"/>
          </w:rPr>
          <w:t xml:space="preserve">СПбГЭУ </w:t>
        </w:r>
      </w:ins>
      <w:ins w:id="16" w:author="Николай Рудольфович Тойвонен" w:date="2019-09-23T16:45:00Z">
        <w:r w:rsidR="00626005" w:rsidRPr="00626005">
          <w:rPr>
            <w:rFonts w:ascii="Times New Roman" w:hAnsi="Times New Roman" w:cs="Times New Roman"/>
            <w:sz w:val="28"/>
            <w:szCs w:val="28"/>
          </w:rPr>
          <w:t xml:space="preserve">посетил </w:t>
        </w:r>
      </w:ins>
      <w:del w:id="17" w:author="Николай Рудольфович Тойвонен" w:date="2019-09-23T16:45:00Z">
        <w:r w:rsidRPr="00626005" w:rsidDel="00626005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del w:id="18" w:author="Николай Рудольфович Тойвонен" w:date="2019-09-23T16:41:00Z">
        <w:r w:rsidRPr="00626005" w:rsidDel="00EE61D2">
          <w:rPr>
            <w:rFonts w:ascii="Times New Roman" w:hAnsi="Times New Roman" w:cs="Times New Roman"/>
            <w:sz w:val="28"/>
            <w:szCs w:val="28"/>
          </w:rPr>
          <w:delText xml:space="preserve">наш Университет посетил </w:delText>
        </w:r>
      </w:del>
      <w:ins w:id="19" w:author="Николай Рудольфович Тойвонен" w:date="2019-09-23T16:31:00Z">
        <w:r w:rsidR="00EE61D2" w:rsidRPr="00626005">
          <w:rPr>
            <w:rFonts w:ascii="Times New Roman" w:hAnsi="Times New Roman" w:cs="Times New Roman"/>
            <w:sz w:val="28"/>
            <w:szCs w:val="28"/>
          </w:rPr>
          <w:t xml:space="preserve">Почетный </w:t>
        </w:r>
      </w:ins>
      <w:ins w:id="20" w:author="Николай Рудольфович Тойвонен" w:date="2019-09-23T16:32:00Z">
        <w:r w:rsidR="00EE61D2" w:rsidRPr="00571CD7">
          <w:rPr>
            <w:rFonts w:ascii="Times New Roman" w:hAnsi="Times New Roman" w:cs="Times New Roman"/>
            <w:sz w:val="28"/>
            <w:szCs w:val="28"/>
          </w:rPr>
          <w:t xml:space="preserve">профессор и доктор </w:t>
        </w:r>
      </w:ins>
      <w:del w:id="21" w:author="Николай Рудольфович Тойвонен" w:date="2019-09-23T17:24:00Z">
        <w:r w:rsidRPr="00571CD7" w:rsidDel="00B744EF">
          <w:rPr>
            <w:rFonts w:ascii="Times New Roman" w:hAnsi="Times New Roman" w:cs="Times New Roman"/>
            <w:sz w:val="28"/>
            <w:szCs w:val="28"/>
          </w:rPr>
          <w:delText xml:space="preserve">г-н </w:delText>
        </w:r>
      </w:del>
      <w:ins w:id="22" w:author="Николай Рудольфович Тойвонен" w:date="2019-09-23T17:24:00Z">
        <w:r w:rsidR="00B744EF" w:rsidRPr="00626005">
          <w:rPr>
            <w:rFonts w:ascii="Times New Roman" w:hAnsi="Times New Roman" w:cs="Times New Roman"/>
            <w:sz w:val="28"/>
            <w:szCs w:val="28"/>
          </w:rPr>
          <w:t>наш</w:t>
        </w:r>
        <w:r w:rsidR="00B744EF">
          <w:rPr>
            <w:rFonts w:ascii="Times New Roman" w:hAnsi="Times New Roman" w:cs="Times New Roman"/>
            <w:sz w:val="28"/>
            <w:szCs w:val="28"/>
          </w:rPr>
          <w:t>его</w:t>
        </w:r>
        <w:r w:rsidR="00B744EF" w:rsidRPr="00626005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23" w:author="Мария Владимировна Шипилова" w:date="2019-09-30T11:24:00Z">
        <w:r w:rsidR="00265009">
          <w:rPr>
            <w:rFonts w:ascii="Times New Roman" w:hAnsi="Times New Roman" w:cs="Times New Roman"/>
            <w:sz w:val="28"/>
            <w:szCs w:val="28"/>
          </w:rPr>
          <w:t>у</w:t>
        </w:r>
      </w:ins>
      <w:ins w:id="24" w:author="Николай Рудольфович Тойвонен" w:date="2019-09-23T17:24:00Z">
        <w:del w:id="25" w:author="Мария Владимировна Шипилова" w:date="2019-09-30T11:24:00Z">
          <w:r w:rsidR="00B744EF" w:rsidRPr="00626005" w:rsidDel="00265009">
            <w:rPr>
              <w:rFonts w:ascii="Times New Roman" w:hAnsi="Times New Roman" w:cs="Times New Roman"/>
              <w:sz w:val="28"/>
              <w:szCs w:val="28"/>
            </w:rPr>
            <w:delText>У</w:delText>
          </w:r>
        </w:del>
        <w:r w:rsidR="00B744EF" w:rsidRPr="00626005">
          <w:rPr>
            <w:rFonts w:ascii="Times New Roman" w:hAnsi="Times New Roman" w:cs="Times New Roman"/>
            <w:sz w:val="28"/>
            <w:szCs w:val="28"/>
          </w:rPr>
          <w:t>ниверситет</w:t>
        </w:r>
        <w:r w:rsidR="00B744EF">
          <w:rPr>
            <w:rFonts w:ascii="Times New Roman" w:hAnsi="Times New Roman" w:cs="Times New Roman"/>
            <w:sz w:val="28"/>
            <w:szCs w:val="28"/>
          </w:rPr>
          <w:t>а</w:t>
        </w:r>
        <w:r w:rsidR="00B744EF" w:rsidRPr="0062600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744EF" w:rsidRPr="00EC639C">
          <w:rPr>
            <w:rFonts w:ascii="Times New Roman" w:hAnsi="Times New Roman" w:cs="Times New Roman"/>
            <w:sz w:val="28"/>
            <w:szCs w:val="28"/>
          </w:rPr>
          <w:t xml:space="preserve">г-н </w:t>
        </w:r>
      </w:ins>
      <w:r w:rsidRPr="00571CD7">
        <w:rPr>
          <w:rFonts w:ascii="Times New Roman" w:hAnsi="Times New Roman" w:cs="Times New Roman"/>
          <w:sz w:val="28"/>
          <w:szCs w:val="28"/>
        </w:rPr>
        <w:t xml:space="preserve">Марио </w:t>
      </w:r>
      <w:proofErr w:type="spellStart"/>
      <w:r w:rsidRPr="00571CD7">
        <w:rPr>
          <w:rFonts w:ascii="Times New Roman" w:hAnsi="Times New Roman" w:cs="Times New Roman"/>
          <w:sz w:val="28"/>
          <w:szCs w:val="28"/>
        </w:rPr>
        <w:t>Оховен</w:t>
      </w:r>
      <w:proofErr w:type="spellEnd"/>
      <w:r w:rsidRPr="00571CD7">
        <w:rPr>
          <w:rFonts w:ascii="Times New Roman" w:hAnsi="Times New Roman" w:cs="Times New Roman"/>
          <w:sz w:val="28"/>
          <w:szCs w:val="28"/>
        </w:rPr>
        <w:t xml:space="preserve"> - Президент Германской ассоциации малых и средних предприятий </w:t>
      </w:r>
      <w:proofErr w:type="spellStart"/>
      <w:r w:rsidRPr="00571CD7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571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CD7">
        <w:rPr>
          <w:rFonts w:ascii="Times New Roman" w:hAnsi="Times New Roman" w:cs="Times New Roman"/>
          <w:sz w:val="28"/>
          <w:szCs w:val="28"/>
        </w:rPr>
        <w:t>Mittelstand</w:t>
      </w:r>
      <w:proofErr w:type="spellEnd"/>
      <w:r w:rsidRPr="00571CD7">
        <w:rPr>
          <w:rFonts w:ascii="Times New Roman" w:hAnsi="Times New Roman" w:cs="Times New Roman"/>
          <w:sz w:val="28"/>
          <w:szCs w:val="28"/>
        </w:rPr>
        <w:t>. BVMW</w:t>
      </w:r>
      <w:ins w:id="26" w:author="Николай Рудольфович Тойвонен" w:date="2019-09-23T18:05:00Z">
        <w:r w:rsidR="002B51EF">
          <w:rPr>
            <w:rFonts w:ascii="Times New Roman" w:hAnsi="Times New Roman" w:cs="Times New Roman"/>
            <w:sz w:val="28"/>
            <w:szCs w:val="28"/>
          </w:rPr>
          <w:t xml:space="preserve"> (далее – Ассоциация </w:t>
        </w:r>
        <w:r w:rsidR="002B51EF">
          <w:rPr>
            <w:rFonts w:ascii="Times New Roman" w:hAnsi="Times New Roman" w:cs="Times New Roman"/>
            <w:sz w:val="28"/>
            <w:szCs w:val="28"/>
            <w:lang w:val="en-US"/>
          </w:rPr>
          <w:t>BVMW</w:t>
        </w:r>
        <w:r w:rsidR="002B51EF" w:rsidRPr="00265009">
          <w:rPr>
            <w:rFonts w:ascii="Times New Roman" w:hAnsi="Times New Roman" w:cs="Times New Roman"/>
            <w:sz w:val="28"/>
            <w:szCs w:val="28"/>
            <w:rPrChange w:id="27" w:author="Мария Владимировна Шипилова" w:date="2019-09-30T11:24:00Z">
              <w:rPr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t>)</w:t>
        </w:r>
      </w:ins>
      <w:ins w:id="28" w:author="Николай Рудольфович Тойвонен" w:date="2019-09-23T16:45:00Z">
        <w:r w:rsidR="00626005" w:rsidRPr="00571CD7">
          <w:rPr>
            <w:rFonts w:ascii="Times New Roman" w:hAnsi="Times New Roman" w:cs="Times New Roman"/>
            <w:sz w:val="28"/>
            <w:szCs w:val="28"/>
          </w:rPr>
          <w:t xml:space="preserve">. В рамках визита </w:t>
        </w:r>
      </w:ins>
      <w:ins w:id="29" w:author="Николай Рудольфович Тойвонен" w:date="2019-09-23T16:47:00Z">
        <w:r w:rsidR="00626005">
          <w:rPr>
            <w:rFonts w:ascii="Times New Roman" w:hAnsi="Times New Roman" w:cs="Times New Roman"/>
            <w:sz w:val="28"/>
            <w:szCs w:val="28"/>
          </w:rPr>
          <w:t xml:space="preserve">г-н </w:t>
        </w:r>
        <w:proofErr w:type="spellStart"/>
        <w:r w:rsidR="00626005">
          <w:rPr>
            <w:rFonts w:ascii="Times New Roman" w:hAnsi="Times New Roman" w:cs="Times New Roman"/>
            <w:sz w:val="28"/>
            <w:szCs w:val="28"/>
          </w:rPr>
          <w:t>Оховен</w:t>
        </w:r>
        <w:proofErr w:type="spellEnd"/>
        <w:r w:rsidR="00626005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30" w:author="Николай Рудольфович Тойвонен" w:date="2019-09-23T16:41:00Z">
        <w:r w:rsidR="002E713E" w:rsidRPr="00626005" w:rsidDel="00EE61D2">
          <w:rPr>
            <w:rFonts w:ascii="Times New Roman" w:hAnsi="Times New Roman" w:cs="Times New Roman"/>
            <w:sz w:val="28"/>
            <w:szCs w:val="28"/>
          </w:rPr>
          <w:delText>.</w:delText>
        </w:r>
        <w:r w:rsidR="001E23CA" w:rsidRPr="00626005" w:rsidDel="00EE61D2">
          <w:rPr>
            <w:rFonts w:ascii="Times New Roman" w:hAnsi="Times New Roman" w:cs="Times New Roman"/>
            <w:sz w:val="28"/>
            <w:szCs w:val="28"/>
          </w:rPr>
          <w:delText xml:space="preserve"> Он </w:delText>
        </w:r>
      </w:del>
      <w:r w:rsidR="001E23CA" w:rsidRPr="00626005">
        <w:rPr>
          <w:rFonts w:ascii="Times New Roman" w:hAnsi="Times New Roman" w:cs="Times New Roman"/>
          <w:sz w:val="28"/>
          <w:szCs w:val="28"/>
        </w:rPr>
        <w:t xml:space="preserve">прочитал лекцию </w:t>
      </w:r>
      <w:ins w:id="31" w:author="Николай Рудольфович Тойвонен" w:date="2019-09-23T16:41:00Z">
        <w:r w:rsidR="00EE61D2" w:rsidRPr="00626005">
          <w:rPr>
            <w:rFonts w:ascii="Times New Roman" w:hAnsi="Times New Roman" w:cs="Times New Roman"/>
            <w:sz w:val="28"/>
            <w:szCs w:val="28"/>
          </w:rPr>
          <w:t xml:space="preserve">и </w:t>
        </w:r>
      </w:ins>
      <w:ins w:id="32" w:author="Николай Рудольфович Тойвонен" w:date="2019-09-23T16:54:00Z">
        <w:r w:rsidR="00593413">
          <w:rPr>
            <w:rFonts w:ascii="Times New Roman" w:hAnsi="Times New Roman" w:cs="Times New Roman"/>
            <w:sz w:val="28"/>
            <w:szCs w:val="28"/>
          </w:rPr>
          <w:t xml:space="preserve">принял участие в дискуссии со </w:t>
        </w:r>
      </w:ins>
      <w:del w:id="33" w:author="Николай Рудольфович Тойвонен" w:date="2019-09-23T16:41:00Z">
        <w:r w:rsidR="001E23CA" w:rsidRPr="00626005" w:rsidDel="00EE61D2">
          <w:rPr>
            <w:rFonts w:ascii="Times New Roman" w:hAnsi="Times New Roman" w:cs="Times New Roman"/>
            <w:sz w:val="28"/>
            <w:szCs w:val="28"/>
          </w:rPr>
          <w:delText xml:space="preserve">для </w:delText>
        </w:r>
      </w:del>
      <w:r w:rsidR="001E23CA" w:rsidRPr="00626005">
        <w:rPr>
          <w:rFonts w:ascii="Times New Roman" w:hAnsi="Times New Roman" w:cs="Times New Roman"/>
          <w:sz w:val="28"/>
          <w:szCs w:val="28"/>
        </w:rPr>
        <w:t>студент</w:t>
      </w:r>
      <w:ins w:id="34" w:author="Николай Рудольфович Тойвонен" w:date="2019-09-23T16:54:00Z">
        <w:r w:rsidR="00593413">
          <w:rPr>
            <w:rFonts w:ascii="Times New Roman" w:hAnsi="Times New Roman" w:cs="Times New Roman"/>
            <w:sz w:val="28"/>
            <w:szCs w:val="28"/>
          </w:rPr>
          <w:t xml:space="preserve">ами </w:t>
        </w:r>
      </w:ins>
      <w:ins w:id="35" w:author="Мария Владимировна Шипилова" w:date="2019-09-30T11:25:00Z">
        <w:r w:rsidR="00265009">
          <w:rPr>
            <w:rFonts w:ascii="Times New Roman" w:hAnsi="Times New Roman" w:cs="Times New Roman"/>
            <w:sz w:val="28"/>
            <w:szCs w:val="28"/>
          </w:rPr>
          <w:t>у</w:t>
        </w:r>
      </w:ins>
      <w:ins w:id="36" w:author="Николай Рудольфович Тойвонен" w:date="2019-09-23T17:24:00Z">
        <w:del w:id="37" w:author="Мария Владимировна Шипилова" w:date="2019-09-30T11:25:00Z">
          <w:r w:rsidR="00AD7F0D" w:rsidDel="00265009">
            <w:rPr>
              <w:rFonts w:ascii="Times New Roman" w:hAnsi="Times New Roman" w:cs="Times New Roman"/>
              <w:sz w:val="28"/>
              <w:szCs w:val="28"/>
            </w:rPr>
            <w:delText>У</w:delText>
          </w:r>
        </w:del>
        <w:r w:rsidR="00AD7F0D">
          <w:rPr>
            <w:rFonts w:ascii="Times New Roman" w:hAnsi="Times New Roman" w:cs="Times New Roman"/>
            <w:sz w:val="28"/>
            <w:szCs w:val="28"/>
          </w:rPr>
          <w:t>ниверситета</w:t>
        </w:r>
      </w:ins>
      <w:ins w:id="38" w:author="Николай Рудольфович Тойвонен" w:date="2019-09-23T16:55:00Z">
        <w:r w:rsidR="00593413" w:rsidRPr="0059341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93413" w:rsidRPr="00626005">
          <w:rPr>
            <w:rFonts w:ascii="Times New Roman" w:hAnsi="Times New Roman" w:cs="Times New Roman"/>
            <w:sz w:val="28"/>
            <w:szCs w:val="28"/>
          </w:rPr>
          <w:t>по тем</w:t>
        </w:r>
        <w:r w:rsidR="00593413">
          <w:rPr>
            <w:rFonts w:ascii="Times New Roman" w:hAnsi="Times New Roman" w:cs="Times New Roman"/>
            <w:sz w:val="28"/>
            <w:szCs w:val="28"/>
          </w:rPr>
          <w:t>е</w:t>
        </w:r>
        <w:r w:rsidR="00593413" w:rsidRPr="00626005">
          <w:rPr>
            <w:rFonts w:ascii="Times New Roman" w:hAnsi="Times New Roman" w:cs="Times New Roman"/>
            <w:sz w:val="28"/>
            <w:szCs w:val="28"/>
          </w:rPr>
          <w:t xml:space="preserve"> «Психология в бизнесе»</w:t>
        </w:r>
      </w:ins>
      <w:ins w:id="39" w:author="Николай Рудольфович Тойвонен" w:date="2019-09-23T16:54:00Z">
        <w:r w:rsidR="00593413">
          <w:rPr>
            <w:rFonts w:ascii="Times New Roman" w:hAnsi="Times New Roman" w:cs="Times New Roman"/>
            <w:sz w:val="28"/>
            <w:szCs w:val="28"/>
          </w:rPr>
          <w:t xml:space="preserve">, провел переговоры </w:t>
        </w:r>
      </w:ins>
      <w:ins w:id="40" w:author="Николай Рудольфович Тойвонен" w:date="2019-09-23T17:24:00Z">
        <w:r w:rsidR="00AD7F0D">
          <w:rPr>
            <w:rFonts w:ascii="Times New Roman" w:hAnsi="Times New Roman" w:cs="Times New Roman"/>
            <w:sz w:val="28"/>
            <w:szCs w:val="28"/>
          </w:rPr>
          <w:t xml:space="preserve">с </w:t>
        </w:r>
      </w:ins>
      <w:ins w:id="41" w:author="Мария Владимировна Шипилова" w:date="2019-09-30T11:25:00Z">
        <w:r w:rsidR="00265009">
          <w:rPr>
            <w:rFonts w:ascii="Times New Roman" w:hAnsi="Times New Roman" w:cs="Times New Roman"/>
            <w:sz w:val="28"/>
            <w:szCs w:val="28"/>
          </w:rPr>
          <w:t>р</w:t>
        </w:r>
      </w:ins>
      <w:ins w:id="42" w:author="Николай Рудольфович Тойвонен" w:date="2019-09-23T16:55:00Z">
        <w:del w:id="43" w:author="Мария Владимировна Шипилова" w:date="2019-09-30T11:25:00Z">
          <w:r w:rsidR="00593413" w:rsidDel="00265009">
            <w:rPr>
              <w:rFonts w:ascii="Times New Roman" w:hAnsi="Times New Roman" w:cs="Times New Roman"/>
              <w:sz w:val="28"/>
              <w:szCs w:val="28"/>
            </w:rPr>
            <w:delText>Р</w:delText>
          </w:r>
        </w:del>
        <w:r w:rsidR="00593413">
          <w:rPr>
            <w:rFonts w:ascii="Times New Roman" w:hAnsi="Times New Roman" w:cs="Times New Roman"/>
            <w:sz w:val="28"/>
            <w:szCs w:val="28"/>
          </w:rPr>
          <w:t>ектором И.А.</w:t>
        </w:r>
      </w:ins>
      <w:ins w:id="44" w:author="Мария Владимировна Шипилова" w:date="2019-09-30T11:25:00Z">
        <w:r w:rsidR="00265009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proofErr w:type="spellStart"/>
      <w:ins w:id="45" w:author="Николай Рудольфович Тойвонен" w:date="2019-09-23T16:55:00Z">
        <w:r w:rsidR="00593413">
          <w:rPr>
            <w:rFonts w:ascii="Times New Roman" w:hAnsi="Times New Roman" w:cs="Times New Roman"/>
            <w:sz w:val="28"/>
            <w:szCs w:val="28"/>
          </w:rPr>
          <w:t>Максимцевым</w:t>
        </w:r>
        <w:proofErr w:type="spellEnd"/>
        <w:r w:rsidR="00593413">
          <w:rPr>
            <w:rFonts w:ascii="Times New Roman" w:hAnsi="Times New Roman" w:cs="Times New Roman"/>
            <w:sz w:val="28"/>
            <w:szCs w:val="28"/>
          </w:rPr>
          <w:t xml:space="preserve"> по содействию развития практико-ориентированного обучения в СПбГЭУ</w:t>
        </w:r>
      </w:ins>
      <w:ins w:id="46" w:author="Николай Рудольфович Тойвонен" w:date="2019-09-23T17:25:00Z">
        <w:r w:rsidR="00905673">
          <w:rPr>
            <w:rFonts w:ascii="Times New Roman" w:hAnsi="Times New Roman" w:cs="Times New Roman"/>
            <w:sz w:val="28"/>
            <w:szCs w:val="28"/>
          </w:rPr>
          <w:t xml:space="preserve"> с привлечением предприятий малого и среднего бизнеса Германии</w:t>
        </w:r>
      </w:ins>
      <w:del w:id="47" w:author="Николай Рудольфович Тойвонен" w:date="2019-09-23T16:54:00Z">
        <w:r w:rsidR="001E23CA" w:rsidRPr="00626005" w:rsidDel="00593413">
          <w:rPr>
            <w:rFonts w:ascii="Times New Roman" w:hAnsi="Times New Roman" w:cs="Times New Roman"/>
            <w:sz w:val="28"/>
            <w:szCs w:val="28"/>
          </w:rPr>
          <w:delText>ов</w:delText>
        </w:r>
      </w:del>
      <w:del w:id="48" w:author="Николай Рудольфович Тойвонен" w:date="2019-09-23T16:55:00Z">
        <w:r w:rsidR="001E23CA" w:rsidRPr="00626005" w:rsidDel="00593413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del w:id="49" w:author="Николай Рудольфович Тойвонен" w:date="2019-09-23T16:41:00Z">
        <w:r w:rsidR="001E23CA" w:rsidRPr="00626005" w:rsidDel="00EE61D2">
          <w:rPr>
            <w:rFonts w:ascii="Times New Roman" w:hAnsi="Times New Roman" w:cs="Times New Roman"/>
            <w:sz w:val="28"/>
            <w:szCs w:val="28"/>
          </w:rPr>
          <w:delText xml:space="preserve">на </w:delText>
        </w:r>
      </w:del>
      <w:del w:id="50" w:author="Николай Рудольфович Тойвонен" w:date="2019-09-23T16:55:00Z">
        <w:r w:rsidR="001E23CA" w:rsidRPr="00626005" w:rsidDel="00593413">
          <w:rPr>
            <w:rFonts w:ascii="Times New Roman" w:hAnsi="Times New Roman" w:cs="Times New Roman"/>
            <w:sz w:val="28"/>
            <w:szCs w:val="28"/>
          </w:rPr>
          <w:delText>тем</w:delText>
        </w:r>
      </w:del>
      <w:del w:id="51" w:author="Николай Рудольфович Тойвонен" w:date="2019-09-23T16:48:00Z">
        <w:r w:rsidR="001E23CA" w:rsidRPr="00626005" w:rsidDel="00626005">
          <w:rPr>
            <w:rFonts w:ascii="Times New Roman" w:hAnsi="Times New Roman" w:cs="Times New Roman"/>
            <w:sz w:val="28"/>
            <w:szCs w:val="28"/>
          </w:rPr>
          <w:delText>у</w:delText>
        </w:r>
      </w:del>
      <w:del w:id="52" w:author="Николай Рудольфович Тойвонен" w:date="2019-09-23T16:55:00Z">
        <w:r w:rsidR="001E23CA" w:rsidRPr="00626005" w:rsidDel="00593413">
          <w:rPr>
            <w:rFonts w:ascii="Times New Roman" w:hAnsi="Times New Roman" w:cs="Times New Roman"/>
            <w:sz w:val="28"/>
            <w:szCs w:val="28"/>
          </w:rPr>
          <w:delText xml:space="preserve"> «Психология в бизнесе»</w:delText>
        </w:r>
      </w:del>
      <w:ins w:id="53" w:author="Николай Рудольфович Тойвонен" w:date="2019-09-23T16:48:00Z">
        <w:r w:rsidR="00626005">
          <w:rPr>
            <w:rFonts w:ascii="Times New Roman" w:hAnsi="Times New Roman" w:cs="Times New Roman"/>
            <w:sz w:val="28"/>
            <w:szCs w:val="28"/>
          </w:rPr>
          <w:t>.</w:t>
        </w:r>
      </w:ins>
    </w:p>
    <w:p w:rsidR="003F7113" w:rsidRPr="00626005" w:rsidDel="00593413" w:rsidRDefault="001E23CA">
      <w:pPr>
        <w:spacing w:after="0" w:line="276" w:lineRule="auto"/>
        <w:ind w:firstLine="709"/>
        <w:jc w:val="both"/>
        <w:rPr>
          <w:del w:id="54" w:author="Николай Рудольфович Тойвонен" w:date="2019-09-23T16:56:00Z"/>
          <w:rFonts w:ascii="Times New Roman" w:hAnsi="Times New Roman" w:cs="Times New Roman"/>
          <w:sz w:val="28"/>
          <w:szCs w:val="28"/>
        </w:rPr>
      </w:pPr>
      <w:del w:id="55" w:author="Николай Рудольфович Тойвонен" w:date="2019-09-23T16:48:00Z">
        <w:r w:rsidRPr="00626005" w:rsidDel="00626005">
          <w:rPr>
            <w:rFonts w:ascii="Times New Roman" w:hAnsi="Times New Roman" w:cs="Times New Roman"/>
            <w:sz w:val="28"/>
            <w:szCs w:val="28"/>
          </w:rPr>
          <w:delText>,</w:delText>
        </w:r>
      </w:del>
      <w:del w:id="56" w:author="Николай Рудольфович Тойвонен" w:date="2019-09-23T16:56:00Z">
        <w:r w:rsidRPr="00626005" w:rsidDel="00593413">
          <w:rPr>
            <w:rFonts w:ascii="Times New Roman" w:hAnsi="Times New Roman" w:cs="Times New Roman"/>
            <w:sz w:val="28"/>
            <w:szCs w:val="28"/>
          </w:rPr>
          <w:delText xml:space="preserve"> из которой они узнали, что такое экономическая психология, и чем она полезна, какие на самом деле мотивы движут покупателями при покупке той или иной вещи, и как использовать эти знания при построении бизнеса и карьеры.</w:delText>
        </w:r>
      </w:del>
    </w:p>
    <w:p w:rsidR="007722E6" w:rsidRDefault="007722E6">
      <w:pPr>
        <w:spacing w:after="0" w:line="276" w:lineRule="auto"/>
        <w:ind w:firstLine="709"/>
        <w:jc w:val="both"/>
        <w:rPr>
          <w:ins w:id="57" w:author="Николай Рудольфович Тойвонен" w:date="2019-09-23T16:59:00Z"/>
          <w:rFonts w:ascii="Times New Roman" w:hAnsi="Times New Roman" w:cs="Times New Roman"/>
          <w:sz w:val="28"/>
          <w:szCs w:val="28"/>
        </w:rPr>
        <w:pPrChange w:id="58" w:author="Николай Рудольфович Тойвонен" w:date="2019-09-23T17:23:00Z">
          <w:pPr>
            <w:spacing w:after="0" w:line="360" w:lineRule="auto"/>
            <w:ind w:firstLine="709"/>
            <w:jc w:val="both"/>
          </w:pPr>
        </w:pPrChange>
      </w:pPr>
      <w:ins w:id="59" w:author="Николай Рудольфович Тойвонен" w:date="2019-09-23T16:57:00Z">
        <w:r>
          <w:rPr>
            <w:rFonts w:ascii="Times New Roman" w:hAnsi="Times New Roman" w:cs="Times New Roman"/>
            <w:sz w:val="28"/>
            <w:szCs w:val="28"/>
          </w:rPr>
          <w:t xml:space="preserve">Лекция </w:t>
        </w:r>
      </w:ins>
      <w:ins w:id="60" w:author="Николай Рудольфович Тойвонен" w:date="2019-09-23T16:56:00Z">
        <w:r w:rsidR="00593413">
          <w:rPr>
            <w:rFonts w:ascii="Times New Roman" w:hAnsi="Times New Roman" w:cs="Times New Roman"/>
            <w:sz w:val="28"/>
            <w:szCs w:val="28"/>
          </w:rPr>
          <w:t xml:space="preserve">г-на </w:t>
        </w:r>
        <w:proofErr w:type="spellStart"/>
        <w:r w:rsidR="00593413">
          <w:rPr>
            <w:rFonts w:ascii="Times New Roman" w:hAnsi="Times New Roman" w:cs="Times New Roman"/>
            <w:sz w:val="28"/>
            <w:szCs w:val="28"/>
          </w:rPr>
          <w:t>Оховена</w:t>
        </w:r>
        <w:proofErr w:type="spellEnd"/>
        <w:r w:rsidR="00593413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61" w:author="Николай Рудольфович Тойвонен" w:date="2019-09-23T16:57:00Z">
        <w:r>
          <w:rPr>
            <w:rFonts w:ascii="Times New Roman" w:hAnsi="Times New Roman" w:cs="Times New Roman"/>
            <w:sz w:val="28"/>
            <w:szCs w:val="28"/>
          </w:rPr>
          <w:t xml:space="preserve">вызвала огромный интерес как </w:t>
        </w:r>
      </w:ins>
      <w:ins w:id="62" w:author="Николай Рудольфович Тойвонен" w:date="2019-09-23T16:58:00Z">
        <w:r>
          <w:rPr>
            <w:rFonts w:ascii="Times New Roman" w:hAnsi="Times New Roman" w:cs="Times New Roman"/>
            <w:sz w:val="28"/>
            <w:szCs w:val="28"/>
          </w:rPr>
          <w:t xml:space="preserve">со стороны </w:t>
        </w:r>
      </w:ins>
      <w:ins w:id="63" w:author="Николай Рудольфович Тойвонен" w:date="2019-09-23T16:57:00Z">
        <w:r>
          <w:rPr>
            <w:rFonts w:ascii="Times New Roman" w:hAnsi="Times New Roman" w:cs="Times New Roman"/>
            <w:sz w:val="28"/>
            <w:szCs w:val="28"/>
          </w:rPr>
          <w:t xml:space="preserve">студентов, так и профессорско-преподавательского состава, поскольку в ней гармонично </w:t>
        </w:r>
      </w:ins>
      <w:ins w:id="64" w:author="Николай Рудольфович Тойвонен" w:date="2019-09-23T16:59:00Z">
        <w:r>
          <w:rPr>
            <w:rFonts w:ascii="Times New Roman" w:hAnsi="Times New Roman" w:cs="Times New Roman"/>
            <w:sz w:val="28"/>
            <w:szCs w:val="28"/>
          </w:rPr>
          <w:t>сочетал</w:t>
        </w:r>
      </w:ins>
      <w:ins w:id="65" w:author="Николай Рудольфович Тойвонен" w:date="2019-09-23T17:00:00Z">
        <w:r>
          <w:rPr>
            <w:rFonts w:ascii="Times New Roman" w:hAnsi="Times New Roman" w:cs="Times New Roman"/>
            <w:sz w:val="28"/>
            <w:szCs w:val="28"/>
          </w:rPr>
          <w:t>и</w:t>
        </w:r>
      </w:ins>
      <w:ins w:id="66" w:author="Николай Рудольфович Тойвонен" w:date="2019-09-23T16:59:00Z">
        <w:r>
          <w:rPr>
            <w:rFonts w:ascii="Times New Roman" w:hAnsi="Times New Roman" w:cs="Times New Roman"/>
            <w:sz w:val="28"/>
            <w:szCs w:val="28"/>
          </w:rPr>
          <w:t xml:space="preserve">сь </w:t>
        </w:r>
      </w:ins>
      <w:ins w:id="67" w:author="Николай Рудольфович Тойвонен" w:date="2019-09-23T17:00:00Z">
        <w:r w:rsidR="0014362B">
          <w:rPr>
            <w:rFonts w:ascii="Times New Roman" w:hAnsi="Times New Roman" w:cs="Times New Roman"/>
            <w:sz w:val="28"/>
            <w:szCs w:val="28"/>
          </w:rPr>
          <w:t>представление</w:t>
        </w:r>
        <w:r>
          <w:rPr>
            <w:rFonts w:ascii="Times New Roman" w:hAnsi="Times New Roman" w:cs="Times New Roman"/>
            <w:sz w:val="28"/>
            <w:szCs w:val="28"/>
          </w:rPr>
          <w:t xml:space="preserve"> последних достижений с</w:t>
        </w:r>
      </w:ins>
      <w:ins w:id="68" w:author="Николай Рудольфович Тойвонен" w:date="2019-09-23T16:59:00Z">
        <w:r>
          <w:rPr>
            <w:rFonts w:ascii="Times New Roman" w:hAnsi="Times New Roman" w:cs="Times New Roman"/>
            <w:sz w:val="28"/>
            <w:szCs w:val="28"/>
          </w:rPr>
          <w:t xml:space="preserve">овременной </w:t>
        </w:r>
      </w:ins>
      <w:ins w:id="69" w:author="Николай Рудольфович Тойвонен" w:date="2019-09-23T17:00:00Z">
        <w:r>
          <w:rPr>
            <w:rFonts w:ascii="Times New Roman" w:hAnsi="Times New Roman" w:cs="Times New Roman"/>
            <w:sz w:val="28"/>
            <w:szCs w:val="28"/>
          </w:rPr>
          <w:t xml:space="preserve">науки </w:t>
        </w:r>
      </w:ins>
      <w:ins w:id="70" w:author="Николай Рудольфович Тойвонен" w:date="2019-09-23T17:40:00Z">
        <w:r w:rsidR="00D11E7B">
          <w:rPr>
            <w:rFonts w:ascii="Times New Roman" w:hAnsi="Times New Roman" w:cs="Times New Roman"/>
            <w:sz w:val="28"/>
            <w:szCs w:val="28"/>
          </w:rPr>
          <w:t>в обл</w:t>
        </w:r>
      </w:ins>
      <w:ins w:id="71" w:author="Николай Рудольфович Тойвонен" w:date="2019-09-23T17:41:00Z">
        <w:r w:rsidR="00D11E7B">
          <w:rPr>
            <w:rFonts w:ascii="Times New Roman" w:hAnsi="Times New Roman" w:cs="Times New Roman"/>
            <w:sz w:val="28"/>
            <w:szCs w:val="28"/>
          </w:rPr>
          <w:t>а</w:t>
        </w:r>
      </w:ins>
      <w:ins w:id="72" w:author="Николай Рудольфович Тойвонен" w:date="2019-09-23T17:40:00Z">
        <w:r w:rsidR="00D11E7B">
          <w:rPr>
            <w:rFonts w:ascii="Times New Roman" w:hAnsi="Times New Roman" w:cs="Times New Roman"/>
            <w:sz w:val="28"/>
            <w:szCs w:val="28"/>
          </w:rPr>
          <w:t>сти экономич</w:t>
        </w:r>
      </w:ins>
      <w:ins w:id="73" w:author="Николай Рудольфович Тойвонен" w:date="2019-09-23T17:41:00Z">
        <w:r w:rsidR="00D11E7B">
          <w:rPr>
            <w:rFonts w:ascii="Times New Roman" w:hAnsi="Times New Roman" w:cs="Times New Roman"/>
            <w:sz w:val="28"/>
            <w:szCs w:val="28"/>
          </w:rPr>
          <w:t>е</w:t>
        </w:r>
      </w:ins>
      <w:ins w:id="74" w:author="Николай Рудольфович Тойвонен" w:date="2019-09-23T17:40:00Z">
        <w:r w:rsidR="00D11E7B">
          <w:rPr>
            <w:rFonts w:ascii="Times New Roman" w:hAnsi="Times New Roman" w:cs="Times New Roman"/>
            <w:sz w:val="28"/>
            <w:szCs w:val="28"/>
          </w:rPr>
          <w:t xml:space="preserve">ской психологии </w:t>
        </w:r>
      </w:ins>
      <w:ins w:id="75" w:author="Николай Рудольфович Тойвонен" w:date="2019-09-23T17:00:00Z">
        <w:r>
          <w:rPr>
            <w:rFonts w:ascii="Times New Roman" w:hAnsi="Times New Roman" w:cs="Times New Roman"/>
            <w:sz w:val="28"/>
            <w:szCs w:val="28"/>
          </w:rPr>
          <w:t xml:space="preserve">с </w:t>
        </w:r>
      </w:ins>
      <w:ins w:id="76" w:author="Николай Рудольфович Тойвонен" w:date="2019-09-23T17:07:00Z">
        <w:r w:rsidR="0014362B">
          <w:rPr>
            <w:rFonts w:ascii="Times New Roman" w:hAnsi="Times New Roman" w:cs="Times New Roman"/>
            <w:sz w:val="28"/>
            <w:szCs w:val="28"/>
          </w:rPr>
          <w:t xml:space="preserve">демонстрацией </w:t>
        </w:r>
      </w:ins>
      <w:ins w:id="77" w:author="Николай Рудольфович Тойвонен" w:date="2019-09-23T17:41:00Z">
        <w:r w:rsidR="00D11E7B">
          <w:rPr>
            <w:rFonts w:ascii="Times New Roman" w:hAnsi="Times New Roman" w:cs="Times New Roman"/>
            <w:sz w:val="28"/>
            <w:szCs w:val="28"/>
          </w:rPr>
          <w:t xml:space="preserve">примеров из </w:t>
        </w:r>
      </w:ins>
      <w:ins w:id="78" w:author="Николай Рудольфович Тойвонен" w:date="2019-09-23T17:00:00Z">
        <w:r w:rsidR="0014362B">
          <w:rPr>
            <w:rFonts w:ascii="Times New Roman" w:hAnsi="Times New Roman" w:cs="Times New Roman"/>
            <w:sz w:val="28"/>
            <w:szCs w:val="28"/>
          </w:rPr>
          <w:t>личного опыта</w:t>
        </w:r>
        <w:r>
          <w:rPr>
            <w:rFonts w:ascii="Times New Roman" w:hAnsi="Times New Roman" w:cs="Times New Roman"/>
            <w:sz w:val="28"/>
            <w:szCs w:val="28"/>
          </w:rPr>
          <w:t xml:space="preserve"> ра</w:t>
        </w:r>
      </w:ins>
      <w:ins w:id="79" w:author="Николай Рудольфович Тойвонен" w:date="2019-09-23T17:01:00Z">
        <w:r>
          <w:rPr>
            <w:rFonts w:ascii="Times New Roman" w:hAnsi="Times New Roman" w:cs="Times New Roman"/>
            <w:sz w:val="28"/>
            <w:szCs w:val="28"/>
          </w:rPr>
          <w:t>б</w:t>
        </w:r>
      </w:ins>
      <w:ins w:id="80" w:author="Николай Рудольфович Тойвонен" w:date="2019-09-23T17:00:00Z">
        <w:r>
          <w:rPr>
            <w:rFonts w:ascii="Times New Roman" w:hAnsi="Times New Roman" w:cs="Times New Roman"/>
            <w:sz w:val="28"/>
            <w:szCs w:val="28"/>
          </w:rPr>
          <w:t>оты г-</w:t>
        </w:r>
      </w:ins>
      <w:ins w:id="81" w:author="Николай Рудольфович Тойвонен" w:date="2019-09-23T17:07:00Z">
        <w:r w:rsidR="0014362B">
          <w:rPr>
            <w:rFonts w:ascii="Times New Roman" w:hAnsi="Times New Roman" w:cs="Times New Roman"/>
            <w:sz w:val="28"/>
            <w:szCs w:val="28"/>
          </w:rPr>
          <w:t xml:space="preserve">на </w:t>
        </w:r>
      </w:ins>
      <w:proofErr w:type="spellStart"/>
      <w:ins w:id="82" w:author="Николай Рудольфович Тойвонен" w:date="2019-09-23T17:00:00Z">
        <w:r>
          <w:rPr>
            <w:rFonts w:ascii="Times New Roman" w:hAnsi="Times New Roman" w:cs="Times New Roman"/>
            <w:sz w:val="28"/>
            <w:szCs w:val="28"/>
          </w:rPr>
          <w:t>Оховена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83" w:author="Николай Рудольфович Тойвонен" w:date="2019-09-23T17:01:00Z">
        <w:r>
          <w:rPr>
            <w:rFonts w:ascii="Times New Roman" w:hAnsi="Times New Roman" w:cs="Times New Roman"/>
            <w:sz w:val="28"/>
            <w:szCs w:val="28"/>
          </w:rPr>
          <w:t xml:space="preserve">как предпринимателя, так и общественного деятеля. </w:t>
        </w:r>
      </w:ins>
    </w:p>
    <w:p w:rsidR="0014362B" w:rsidRDefault="000F280E">
      <w:pPr>
        <w:spacing w:after="0" w:line="276" w:lineRule="auto"/>
        <w:ind w:firstLine="709"/>
        <w:jc w:val="both"/>
        <w:rPr>
          <w:ins w:id="84" w:author="Николай Рудольфович Тойвонен" w:date="2019-09-23T17:06:00Z"/>
          <w:rFonts w:ascii="Times New Roman" w:hAnsi="Times New Roman" w:cs="Times New Roman"/>
          <w:sz w:val="28"/>
          <w:szCs w:val="28"/>
        </w:rPr>
        <w:pPrChange w:id="85" w:author="Николай Рудольфович Тойвонен" w:date="2019-09-23T17:23:00Z">
          <w:pPr>
            <w:spacing w:after="0" w:line="360" w:lineRule="auto"/>
            <w:ind w:firstLine="709"/>
            <w:jc w:val="both"/>
          </w:pPr>
        </w:pPrChange>
      </w:pPr>
      <w:ins w:id="86" w:author="Николай Рудольфович Тойвонен" w:date="2019-09-23T17:02:00Z">
        <w:r>
          <w:rPr>
            <w:rFonts w:ascii="Times New Roman" w:hAnsi="Times New Roman" w:cs="Times New Roman"/>
            <w:sz w:val="28"/>
            <w:szCs w:val="28"/>
          </w:rPr>
          <w:t xml:space="preserve">В частности, из лекции слушатели смогли </w:t>
        </w:r>
      </w:ins>
      <w:ins w:id="87" w:author="Николай Рудольфович Тойвонен" w:date="2019-09-23T17:04:00Z">
        <w:r w:rsidR="0014362B">
          <w:rPr>
            <w:rFonts w:ascii="Times New Roman" w:hAnsi="Times New Roman" w:cs="Times New Roman"/>
            <w:sz w:val="28"/>
            <w:szCs w:val="28"/>
          </w:rPr>
          <w:t>узнать,</w:t>
        </w:r>
      </w:ins>
      <w:ins w:id="88" w:author="Николай Рудольфович Тойвонен" w:date="2019-09-23T17:02:00Z">
        <w:r w:rsidRPr="00751B6A">
          <w:rPr>
            <w:rFonts w:ascii="Times New Roman" w:hAnsi="Times New Roman" w:cs="Times New Roman"/>
            <w:sz w:val="28"/>
            <w:szCs w:val="28"/>
          </w:rPr>
          <w:t xml:space="preserve"> что </w:t>
        </w:r>
      </w:ins>
      <w:ins w:id="89" w:author="Николай Рудольфович Тойвонен" w:date="2019-09-23T17:03:00Z">
        <w:r>
          <w:rPr>
            <w:rFonts w:ascii="Times New Roman" w:hAnsi="Times New Roman" w:cs="Times New Roman"/>
            <w:sz w:val="28"/>
            <w:szCs w:val="28"/>
          </w:rPr>
          <w:t xml:space="preserve">из себя представляет </w:t>
        </w:r>
      </w:ins>
      <w:ins w:id="90" w:author="Николай Рудольфович Тойвонен" w:date="2019-09-23T17:02:00Z">
        <w:r w:rsidRPr="00751B6A">
          <w:rPr>
            <w:rFonts w:ascii="Times New Roman" w:hAnsi="Times New Roman" w:cs="Times New Roman"/>
            <w:sz w:val="28"/>
            <w:szCs w:val="28"/>
          </w:rPr>
          <w:t xml:space="preserve">экономическая психология, </w:t>
        </w:r>
        <w:r w:rsidR="0014362B">
          <w:rPr>
            <w:rFonts w:ascii="Times New Roman" w:hAnsi="Times New Roman" w:cs="Times New Roman"/>
            <w:sz w:val="28"/>
            <w:szCs w:val="28"/>
          </w:rPr>
          <w:t xml:space="preserve">какими мотивами </w:t>
        </w:r>
      </w:ins>
      <w:ins w:id="91" w:author="Николай Рудольфович Тойвонен" w:date="2019-09-23T17:08:00Z">
        <w:r w:rsidR="0014362B">
          <w:rPr>
            <w:rFonts w:ascii="Times New Roman" w:hAnsi="Times New Roman" w:cs="Times New Roman"/>
            <w:sz w:val="28"/>
            <w:szCs w:val="28"/>
          </w:rPr>
          <w:t>руководствуются люди</w:t>
        </w:r>
      </w:ins>
      <w:ins w:id="92" w:author="Николай Рудольфович Тойвонен" w:date="2019-09-23T17:02:00Z">
        <w:r w:rsidR="00D11E7B">
          <w:rPr>
            <w:rFonts w:ascii="Times New Roman" w:hAnsi="Times New Roman" w:cs="Times New Roman"/>
            <w:sz w:val="28"/>
            <w:szCs w:val="28"/>
          </w:rPr>
          <w:t xml:space="preserve"> при покупке тех или иных вещей и услуг</w:t>
        </w:r>
        <w:r w:rsidRPr="00751B6A">
          <w:rPr>
            <w:rFonts w:ascii="Times New Roman" w:hAnsi="Times New Roman" w:cs="Times New Roman"/>
            <w:sz w:val="28"/>
            <w:szCs w:val="28"/>
          </w:rPr>
          <w:t>, и</w:t>
        </w:r>
      </w:ins>
      <w:ins w:id="93" w:author="Николай Рудольфович Тойвонен" w:date="2019-09-23T17:05:00Z">
        <w:r w:rsidR="0014362B">
          <w:rPr>
            <w:rFonts w:ascii="Times New Roman" w:hAnsi="Times New Roman" w:cs="Times New Roman"/>
            <w:sz w:val="28"/>
            <w:szCs w:val="28"/>
          </w:rPr>
          <w:t>, одновременно, какие технологии используют продавцы для продвижения своего товара</w:t>
        </w:r>
      </w:ins>
      <w:ins w:id="94" w:author="Николай Рудольфович Тойвонен" w:date="2019-09-23T17:06:00Z">
        <w:r w:rsidR="00D11E7B">
          <w:rPr>
            <w:rFonts w:ascii="Times New Roman" w:hAnsi="Times New Roman" w:cs="Times New Roman"/>
            <w:sz w:val="28"/>
            <w:szCs w:val="28"/>
          </w:rPr>
          <w:t xml:space="preserve">, вплоть до </w:t>
        </w:r>
      </w:ins>
      <w:ins w:id="95" w:author="Николай Рудольфович Тойвонен" w:date="2019-09-23T17:42:00Z">
        <w:r w:rsidR="00D11E7B">
          <w:rPr>
            <w:rFonts w:ascii="Times New Roman" w:hAnsi="Times New Roman" w:cs="Times New Roman"/>
            <w:sz w:val="28"/>
            <w:szCs w:val="28"/>
          </w:rPr>
          <w:t xml:space="preserve">техники размещения </w:t>
        </w:r>
      </w:ins>
      <w:ins w:id="96" w:author="Николай Рудольфович Тойвонен" w:date="2019-09-23T17:48:00Z">
        <w:r w:rsidR="00E53102">
          <w:rPr>
            <w:rFonts w:ascii="Times New Roman" w:hAnsi="Times New Roman" w:cs="Times New Roman"/>
            <w:sz w:val="28"/>
            <w:szCs w:val="28"/>
          </w:rPr>
          <w:t xml:space="preserve">схожих </w:t>
        </w:r>
      </w:ins>
      <w:ins w:id="97" w:author="Николай Рудольфович Тойвонен" w:date="2019-09-23T17:42:00Z">
        <w:r w:rsidR="00D11E7B">
          <w:rPr>
            <w:rFonts w:ascii="Times New Roman" w:hAnsi="Times New Roman" w:cs="Times New Roman"/>
            <w:sz w:val="28"/>
            <w:szCs w:val="28"/>
          </w:rPr>
          <w:t>товаров</w:t>
        </w:r>
      </w:ins>
      <w:ins w:id="98" w:author="Николай Рудольфович Тойвонен" w:date="2019-09-23T17:43:00Z">
        <w:r w:rsidR="00D11E7B">
          <w:rPr>
            <w:rFonts w:ascii="Times New Roman" w:hAnsi="Times New Roman" w:cs="Times New Roman"/>
            <w:sz w:val="28"/>
            <w:szCs w:val="28"/>
          </w:rPr>
          <w:t xml:space="preserve">, </w:t>
        </w:r>
      </w:ins>
      <w:ins w:id="99" w:author="Николай Рудольфович Тойвонен" w:date="2019-09-23T17:48:00Z">
        <w:r w:rsidR="00E53102">
          <w:rPr>
            <w:rFonts w:ascii="Times New Roman" w:hAnsi="Times New Roman" w:cs="Times New Roman"/>
            <w:sz w:val="28"/>
            <w:szCs w:val="28"/>
          </w:rPr>
          <w:t xml:space="preserve">но </w:t>
        </w:r>
      </w:ins>
      <w:ins w:id="100" w:author="Николай Рудольфович Тойвонен" w:date="2019-09-23T17:43:00Z">
        <w:r w:rsidR="00D11E7B">
          <w:rPr>
            <w:rFonts w:ascii="Times New Roman" w:hAnsi="Times New Roman" w:cs="Times New Roman"/>
            <w:sz w:val="28"/>
            <w:szCs w:val="28"/>
          </w:rPr>
          <w:t xml:space="preserve">находящихся в разном ценовом диапазоне. </w:t>
        </w:r>
      </w:ins>
    </w:p>
    <w:p w:rsidR="007722E6" w:rsidRPr="002B51EF" w:rsidRDefault="0014362B">
      <w:pPr>
        <w:spacing w:after="0" w:line="276" w:lineRule="auto"/>
        <w:ind w:firstLine="709"/>
        <w:jc w:val="both"/>
        <w:rPr>
          <w:ins w:id="101" w:author="Николай Рудольфович Тойвонен" w:date="2019-09-23T16:59:00Z"/>
          <w:rFonts w:ascii="Times New Roman" w:hAnsi="Times New Roman" w:cs="Times New Roman"/>
          <w:sz w:val="28"/>
          <w:szCs w:val="28"/>
        </w:rPr>
        <w:pPrChange w:id="102" w:author="Николай Рудольфович Тойвонен" w:date="2019-09-23T17:23:00Z">
          <w:pPr>
            <w:spacing w:after="0" w:line="360" w:lineRule="auto"/>
            <w:ind w:firstLine="709"/>
            <w:jc w:val="both"/>
          </w:pPr>
        </w:pPrChange>
      </w:pPr>
      <w:ins w:id="103" w:author="Николай Рудольфович Тойвонен" w:date="2019-09-23T17:06:00Z">
        <w:r>
          <w:rPr>
            <w:rFonts w:ascii="Times New Roman" w:hAnsi="Times New Roman" w:cs="Times New Roman"/>
            <w:sz w:val="28"/>
            <w:szCs w:val="28"/>
          </w:rPr>
          <w:t>Особый интерес у слушателей вызвали</w:t>
        </w:r>
      </w:ins>
      <w:ins w:id="104" w:author="Николай Рудольфович Тойвонен" w:date="2019-09-23T17:05:00Z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105" w:author="Николай Рудольфович Тойвонен" w:date="2019-09-23T17:06:00Z">
        <w:r>
          <w:rPr>
            <w:rFonts w:ascii="Times New Roman" w:hAnsi="Times New Roman" w:cs="Times New Roman"/>
            <w:sz w:val="28"/>
            <w:szCs w:val="28"/>
          </w:rPr>
          <w:t xml:space="preserve">рекомендации г-на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Оховена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 xml:space="preserve"> по тому, как </w:t>
        </w:r>
      </w:ins>
      <w:ins w:id="106" w:author="Николай Рудольфович Тойвонен" w:date="2019-09-23T17:02:00Z">
        <w:r w:rsidR="00056DAF">
          <w:rPr>
            <w:rFonts w:ascii="Times New Roman" w:hAnsi="Times New Roman" w:cs="Times New Roman"/>
            <w:sz w:val="28"/>
            <w:szCs w:val="28"/>
          </w:rPr>
          <w:t>использовать данные</w:t>
        </w:r>
        <w:r w:rsidR="000F280E" w:rsidRPr="00751B6A">
          <w:rPr>
            <w:rFonts w:ascii="Times New Roman" w:hAnsi="Times New Roman" w:cs="Times New Roman"/>
            <w:sz w:val="28"/>
            <w:szCs w:val="28"/>
          </w:rPr>
          <w:t xml:space="preserve"> знания при построении </w:t>
        </w:r>
      </w:ins>
      <w:ins w:id="107" w:author="Николай Рудольфович Тойвонен" w:date="2019-09-23T17:44:00Z">
        <w:r w:rsidR="00056DAF">
          <w:rPr>
            <w:rFonts w:ascii="Times New Roman" w:hAnsi="Times New Roman" w:cs="Times New Roman"/>
            <w:sz w:val="28"/>
            <w:szCs w:val="28"/>
          </w:rPr>
          <w:t xml:space="preserve">собственного </w:t>
        </w:r>
      </w:ins>
      <w:ins w:id="108" w:author="Николай Рудольфович Тойвонен" w:date="2019-09-23T17:02:00Z">
        <w:r w:rsidR="000F280E" w:rsidRPr="00571CD7">
          <w:rPr>
            <w:rFonts w:ascii="Times New Roman" w:hAnsi="Times New Roman" w:cs="Times New Roman"/>
            <w:sz w:val="28"/>
            <w:szCs w:val="28"/>
          </w:rPr>
          <w:t>бизнеса</w:t>
        </w:r>
      </w:ins>
      <w:ins w:id="109" w:author="Николай Рудольфович Тойвонен" w:date="2019-09-23T17:48:00Z">
        <w:r w:rsidR="00E53102" w:rsidRPr="00571CD7">
          <w:rPr>
            <w:rFonts w:ascii="Times New Roman" w:hAnsi="Times New Roman" w:cs="Times New Roman"/>
            <w:sz w:val="28"/>
            <w:szCs w:val="28"/>
          </w:rPr>
          <w:t xml:space="preserve">, </w:t>
        </w:r>
      </w:ins>
      <w:ins w:id="110" w:author="Николай Рудольфович Тойвонен" w:date="2019-09-23T17:44:00Z">
        <w:r w:rsidR="00056DAF" w:rsidRPr="00571CD7">
          <w:rPr>
            <w:rFonts w:ascii="Times New Roman" w:hAnsi="Times New Roman" w:cs="Times New Roman"/>
            <w:sz w:val="28"/>
            <w:szCs w:val="28"/>
          </w:rPr>
          <w:t>профессион</w:t>
        </w:r>
        <w:r w:rsidR="00056DAF" w:rsidRPr="002B51EF">
          <w:rPr>
            <w:rFonts w:ascii="Times New Roman" w:hAnsi="Times New Roman" w:cs="Times New Roman"/>
            <w:sz w:val="28"/>
            <w:szCs w:val="28"/>
          </w:rPr>
          <w:t xml:space="preserve">альной </w:t>
        </w:r>
      </w:ins>
      <w:ins w:id="111" w:author="Николай Рудольфович Тойвонен" w:date="2019-09-23T17:48:00Z">
        <w:r w:rsidR="00E53102" w:rsidRPr="002B51EF">
          <w:rPr>
            <w:rFonts w:ascii="Times New Roman" w:hAnsi="Times New Roman" w:cs="Times New Roman"/>
            <w:sz w:val="28"/>
            <w:szCs w:val="28"/>
          </w:rPr>
          <w:t>карьеры</w:t>
        </w:r>
      </w:ins>
      <w:ins w:id="112" w:author="Николай Рудольфович Тойвонен" w:date="2019-09-23T17:02:00Z">
        <w:r w:rsidR="000F280E" w:rsidRPr="002B51EF">
          <w:rPr>
            <w:rFonts w:ascii="Times New Roman" w:hAnsi="Times New Roman" w:cs="Times New Roman"/>
            <w:sz w:val="28"/>
            <w:szCs w:val="28"/>
          </w:rPr>
          <w:t>.</w:t>
        </w:r>
      </w:ins>
    </w:p>
    <w:p w:rsidR="00626005" w:rsidRDefault="00D07B77" w:rsidP="00571CD7">
      <w:pPr>
        <w:spacing w:after="0" w:line="276" w:lineRule="auto"/>
        <w:ind w:firstLine="709"/>
        <w:jc w:val="both"/>
        <w:rPr>
          <w:ins w:id="113" w:author="Николай Рудольфович Тойвонен" w:date="2019-09-23T18:22:00Z"/>
          <w:rFonts w:ascii="Times New Roman" w:hAnsi="Times New Roman" w:cs="Times New Roman"/>
          <w:sz w:val="28"/>
          <w:szCs w:val="28"/>
        </w:rPr>
      </w:pPr>
      <w:ins w:id="114" w:author="Николай Рудольфович Тойвонен" w:date="2019-09-23T17:49:00Z">
        <w:r w:rsidRPr="002B51EF">
          <w:rPr>
            <w:rFonts w:ascii="Times New Roman" w:hAnsi="Times New Roman" w:cs="Times New Roman"/>
            <w:sz w:val="28"/>
            <w:szCs w:val="28"/>
          </w:rPr>
          <w:t xml:space="preserve">В </w:t>
        </w:r>
      </w:ins>
      <w:ins w:id="115" w:author="Николай Рудольфович Тойвонен" w:date="2019-09-23T18:09:00Z">
        <w:r w:rsidR="009136AF">
          <w:rPr>
            <w:rFonts w:ascii="Times New Roman" w:hAnsi="Times New Roman" w:cs="Times New Roman"/>
            <w:sz w:val="28"/>
            <w:szCs w:val="28"/>
          </w:rPr>
          <w:t xml:space="preserve">этот же день </w:t>
        </w:r>
      </w:ins>
      <w:ins w:id="116" w:author="Николай Рудольфович Тойвонен" w:date="2019-09-23T18:10:00Z">
        <w:r w:rsidR="009136AF">
          <w:rPr>
            <w:rFonts w:ascii="Times New Roman" w:hAnsi="Times New Roman" w:cs="Times New Roman"/>
            <w:sz w:val="28"/>
            <w:szCs w:val="28"/>
          </w:rPr>
          <w:t xml:space="preserve">были проведены переговоры </w:t>
        </w:r>
      </w:ins>
      <w:ins w:id="117" w:author="Николай Рудольфович Тойвонен" w:date="2019-09-23T17:49:00Z">
        <w:r w:rsidRPr="00571CD7">
          <w:rPr>
            <w:rFonts w:ascii="Times New Roman" w:hAnsi="Times New Roman" w:cs="Times New Roman"/>
            <w:sz w:val="28"/>
            <w:szCs w:val="28"/>
          </w:rPr>
          <w:t>Ректора И.А.</w:t>
        </w:r>
      </w:ins>
      <w:ins w:id="118" w:author="Мария Владимировна Шипилова" w:date="2019-09-30T11:27:00Z">
        <w:r w:rsidR="00265009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proofErr w:type="spellStart"/>
      <w:ins w:id="119" w:author="Николай Рудольфович Тойвонен" w:date="2019-09-23T17:49:00Z">
        <w:r w:rsidRPr="00571CD7">
          <w:rPr>
            <w:rFonts w:ascii="Times New Roman" w:hAnsi="Times New Roman" w:cs="Times New Roman"/>
            <w:sz w:val="28"/>
            <w:szCs w:val="28"/>
          </w:rPr>
          <w:t>Максимцева</w:t>
        </w:r>
        <w:proofErr w:type="spellEnd"/>
        <w:r w:rsidRPr="00571CD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120" w:author="Николай Рудольфович Тойвонен" w:date="2019-09-23T18:08:00Z">
        <w:r w:rsidR="009136AF" w:rsidRPr="00E72E84">
          <w:rPr>
            <w:rFonts w:ascii="Times New Roman" w:hAnsi="Times New Roman" w:cs="Times New Roman"/>
            <w:sz w:val="28"/>
            <w:szCs w:val="28"/>
          </w:rPr>
          <w:t>при участии проректора Н.Р</w:t>
        </w:r>
      </w:ins>
      <w:ins w:id="121" w:author="Мария Владимировна Шипилова" w:date="2019-09-30T11:27:00Z">
        <w:r w:rsidR="00265009">
          <w:rPr>
            <w:rFonts w:ascii="Times New Roman" w:hAnsi="Times New Roman" w:cs="Times New Roman"/>
            <w:sz w:val="28"/>
            <w:szCs w:val="28"/>
          </w:rPr>
          <w:t>.</w:t>
        </w:r>
      </w:ins>
      <w:ins w:id="122" w:author="Николай Рудольфович Тойвонен" w:date="2019-09-23T18:08:00Z">
        <w:r w:rsidR="009136AF" w:rsidRPr="00E72E84">
          <w:rPr>
            <w:rFonts w:ascii="Times New Roman" w:hAnsi="Times New Roman" w:cs="Times New Roman"/>
            <w:sz w:val="28"/>
            <w:szCs w:val="28"/>
          </w:rPr>
          <w:t xml:space="preserve"> Тойвонена, </w:t>
        </w:r>
        <w:r w:rsidR="009136AF">
          <w:rPr>
            <w:rFonts w:ascii="Times New Roman" w:hAnsi="Times New Roman" w:cs="Times New Roman"/>
            <w:sz w:val="28"/>
            <w:szCs w:val="28"/>
          </w:rPr>
          <w:t>проф. О.У.</w:t>
        </w:r>
      </w:ins>
      <w:ins w:id="123" w:author="Мария Владимировна Шипилова" w:date="2019-09-30T11:27:00Z">
        <w:r w:rsidR="00265009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124" w:author="Николай Рудольфович Тойвонен" w:date="2019-09-23T18:08:00Z">
        <w:r w:rsidR="009136AF">
          <w:rPr>
            <w:rFonts w:ascii="Times New Roman" w:hAnsi="Times New Roman" w:cs="Times New Roman"/>
            <w:sz w:val="28"/>
            <w:szCs w:val="28"/>
          </w:rPr>
          <w:t xml:space="preserve">Юлдашевой - заведующего кафедрой и </w:t>
        </w:r>
        <w:r w:rsidR="009136AF" w:rsidRPr="00E72E84">
          <w:rPr>
            <w:rFonts w:ascii="Times New Roman" w:hAnsi="Times New Roman" w:cs="Times New Roman"/>
            <w:sz w:val="28"/>
            <w:szCs w:val="28"/>
          </w:rPr>
          <w:t>проф. Ю.Н.</w:t>
        </w:r>
      </w:ins>
      <w:ins w:id="125" w:author="Мария Владимировна Шипилова" w:date="2019-09-30T11:27:00Z">
        <w:r w:rsidR="00265009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126" w:author="Николай Рудольфович Тойвонен" w:date="2019-09-23T18:08:00Z">
        <w:r w:rsidR="009136AF" w:rsidRPr="00E72E84">
          <w:rPr>
            <w:rFonts w:ascii="Times New Roman" w:hAnsi="Times New Roman" w:cs="Times New Roman"/>
            <w:sz w:val="28"/>
            <w:szCs w:val="28"/>
          </w:rPr>
          <w:t>Соловьевой – со-руководителя с российской стороны российско-германской магистерской программы «двух дипломов» – «</w:t>
        </w:r>
        <w:proofErr w:type="spellStart"/>
        <w:r w:rsidR="009136AF" w:rsidRPr="00E72E84">
          <w:rPr>
            <w:rFonts w:ascii="Times New Roman" w:hAnsi="Times New Roman" w:cs="Times New Roman"/>
            <w:sz w:val="28"/>
            <w:szCs w:val="28"/>
            <w:lang w:val="en-US"/>
          </w:rPr>
          <w:t>MiBA</w:t>
        </w:r>
        <w:proofErr w:type="spellEnd"/>
        <w:r w:rsidR="009136AF" w:rsidRPr="00E72E84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136AF" w:rsidRPr="00E72E84">
          <w:rPr>
            <w:rFonts w:ascii="Times New Roman" w:hAnsi="Times New Roman" w:cs="Times New Roman"/>
            <w:sz w:val="28"/>
            <w:szCs w:val="28"/>
            <w:lang w:val="en-US"/>
          </w:rPr>
          <w:t>ToM</w:t>
        </w:r>
        <w:proofErr w:type="spellEnd"/>
        <w:r w:rsidR="009136AF" w:rsidRPr="00E72E84">
          <w:rPr>
            <w:rFonts w:ascii="Times New Roman" w:hAnsi="Times New Roman" w:cs="Times New Roman"/>
            <w:sz w:val="28"/>
            <w:szCs w:val="28"/>
          </w:rPr>
          <w:t>»</w:t>
        </w:r>
      </w:ins>
      <w:ins w:id="127" w:author="Николай Рудольфович Тойвонен" w:date="2019-09-23T18:21:00Z">
        <w:r w:rsidR="00647F63">
          <w:rPr>
            <w:rFonts w:ascii="Times New Roman" w:hAnsi="Times New Roman" w:cs="Times New Roman"/>
            <w:sz w:val="28"/>
            <w:szCs w:val="28"/>
          </w:rPr>
          <w:t xml:space="preserve">, представляющих интересы </w:t>
        </w:r>
      </w:ins>
      <w:ins w:id="128" w:author="Николай Рудольфович Тойвонен" w:date="2019-09-23T18:08:00Z">
        <w:r w:rsidR="009136AF">
          <w:rPr>
            <w:rFonts w:ascii="Times New Roman" w:hAnsi="Times New Roman" w:cs="Times New Roman"/>
            <w:sz w:val="28"/>
            <w:szCs w:val="28"/>
          </w:rPr>
          <w:t>СПбГЭУ</w:t>
        </w:r>
      </w:ins>
      <w:ins w:id="129" w:author="Николай Рудольфович Тойвонен" w:date="2019-09-23T18:22:00Z">
        <w:r w:rsidR="00647F63">
          <w:rPr>
            <w:rFonts w:ascii="Times New Roman" w:hAnsi="Times New Roman" w:cs="Times New Roman"/>
            <w:sz w:val="28"/>
            <w:szCs w:val="28"/>
          </w:rPr>
          <w:t>,</w:t>
        </w:r>
      </w:ins>
      <w:ins w:id="130" w:author="Николай Рудольфович Тойвонен" w:date="2019-09-23T18:08:00Z">
        <w:r w:rsidR="009136AF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131" w:author="Николай Рудольфович Тойвонен" w:date="2019-09-23T18:10:00Z">
        <w:r w:rsidR="009136AF">
          <w:rPr>
            <w:rFonts w:ascii="Times New Roman" w:hAnsi="Times New Roman" w:cs="Times New Roman"/>
            <w:sz w:val="28"/>
            <w:szCs w:val="28"/>
          </w:rPr>
          <w:t xml:space="preserve">с </w:t>
        </w:r>
      </w:ins>
      <w:ins w:id="132" w:author="Николай Рудольфович Тойвонен" w:date="2019-09-23T18:03:00Z">
        <w:r w:rsidR="002B51EF">
          <w:rPr>
            <w:rFonts w:ascii="Times New Roman" w:hAnsi="Times New Roman" w:cs="Times New Roman"/>
            <w:sz w:val="28"/>
            <w:szCs w:val="28"/>
          </w:rPr>
          <w:t xml:space="preserve">г-ном </w:t>
        </w:r>
        <w:proofErr w:type="spellStart"/>
        <w:r w:rsidR="002B51EF">
          <w:rPr>
            <w:rFonts w:ascii="Times New Roman" w:hAnsi="Times New Roman" w:cs="Times New Roman"/>
            <w:sz w:val="28"/>
            <w:szCs w:val="28"/>
          </w:rPr>
          <w:t>Оховеном</w:t>
        </w:r>
        <w:proofErr w:type="spellEnd"/>
        <w:r w:rsidR="002B51EF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133" w:author="Николай Рудольфович Тойвонен" w:date="2019-09-23T18:04:00Z">
        <w:r w:rsidR="002B51EF">
          <w:rPr>
            <w:rFonts w:ascii="Times New Roman" w:hAnsi="Times New Roman" w:cs="Times New Roman"/>
            <w:sz w:val="28"/>
            <w:szCs w:val="28"/>
          </w:rPr>
          <w:t xml:space="preserve">и Почетным профессором и доктором </w:t>
        </w:r>
        <w:proofErr w:type="spellStart"/>
        <w:r w:rsidR="002B51EF">
          <w:rPr>
            <w:rFonts w:ascii="Times New Roman" w:hAnsi="Times New Roman" w:cs="Times New Roman"/>
            <w:sz w:val="28"/>
            <w:szCs w:val="28"/>
          </w:rPr>
          <w:t>Маркусом</w:t>
        </w:r>
        <w:proofErr w:type="spellEnd"/>
        <w:r w:rsidR="002B51EF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2B51EF">
          <w:rPr>
            <w:rFonts w:ascii="Times New Roman" w:hAnsi="Times New Roman" w:cs="Times New Roman"/>
            <w:sz w:val="28"/>
            <w:szCs w:val="28"/>
          </w:rPr>
          <w:t>Йергером</w:t>
        </w:r>
        <w:proofErr w:type="spellEnd"/>
        <w:r w:rsidR="002B51EF">
          <w:rPr>
            <w:rFonts w:ascii="Times New Roman" w:hAnsi="Times New Roman" w:cs="Times New Roman"/>
            <w:sz w:val="28"/>
            <w:szCs w:val="28"/>
          </w:rPr>
          <w:t xml:space="preserve"> - исполнительным директором</w:t>
        </w:r>
      </w:ins>
      <w:ins w:id="134" w:author="Николай Рудольфович Тойвонен" w:date="2019-09-23T18:21:00Z">
        <w:r w:rsidR="00647F63">
          <w:rPr>
            <w:rFonts w:ascii="Times New Roman" w:hAnsi="Times New Roman" w:cs="Times New Roman"/>
            <w:sz w:val="28"/>
            <w:szCs w:val="28"/>
          </w:rPr>
          <w:t xml:space="preserve">, </w:t>
        </w:r>
      </w:ins>
      <w:ins w:id="135" w:author="Николай Рудольфович Тойвонен" w:date="2019-09-23T18:22:00Z">
        <w:r w:rsidR="00647F63">
          <w:rPr>
            <w:rFonts w:ascii="Times New Roman" w:hAnsi="Times New Roman" w:cs="Times New Roman"/>
            <w:sz w:val="28"/>
            <w:szCs w:val="28"/>
          </w:rPr>
          <w:t xml:space="preserve">представляющих интересы </w:t>
        </w:r>
      </w:ins>
      <w:ins w:id="136" w:author="Николай Рудольфович Тойвонен" w:date="2019-09-23T18:04:00Z">
        <w:r w:rsidR="002B51EF">
          <w:rPr>
            <w:rFonts w:ascii="Times New Roman" w:hAnsi="Times New Roman" w:cs="Times New Roman"/>
            <w:sz w:val="28"/>
            <w:szCs w:val="28"/>
          </w:rPr>
          <w:t xml:space="preserve">Ассоциации </w:t>
        </w:r>
        <w:r w:rsidR="002B51EF">
          <w:rPr>
            <w:rFonts w:ascii="Times New Roman" w:hAnsi="Times New Roman" w:cs="Times New Roman"/>
            <w:sz w:val="28"/>
            <w:szCs w:val="28"/>
            <w:lang w:val="en-US"/>
          </w:rPr>
          <w:t>BVMW</w:t>
        </w:r>
        <w:r w:rsidR="009136AF" w:rsidRPr="00571CD7">
          <w:rPr>
            <w:rFonts w:ascii="Times New Roman" w:hAnsi="Times New Roman" w:cs="Times New Roman"/>
            <w:sz w:val="28"/>
            <w:szCs w:val="28"/>
          </w:rPr>
          <w:t xml:space="preserve">. </w:t>
        </w:r>
      </w:ins>
    </w:p>
    <w:p w:rsidR="00647F63" w:rsidRDefault="00647F63" w:rsidP="00571CD7">
      <w:pPr>
        <w:spacing w:after="0" w:line="276" w:lineRule="auto"/>
        <w:ind w:firstLine="709"/>
        <w:jc w:val="both"/>
        <w:rPr>
          <w:ins w:id="137" w:author="Николай Рудольфович Тойвонен" w:date="2019-09-23T18:27:00Z"/>
          <w:rFonts w:ascii="Times New Roman" w:hAnsi="Times New Roman" w:cs="Times New Roman"/>
          <w:sz w:val="28"/>
          <w:szCs w:val="28"/>
        </w:rPr>
      </w:pPr>
      <w:ins w:id="138" w:author="Николай Рудольфович Тойвонен" w:date="2019-09-23T18:24:00Z">
        <w:r>
          <w:rPr>
            <w:rFonts w:ascii="Times New Roman" w:hAnsi="Times New Roman" w:cs="Times New Roman"/>
            <w:sz w:val="28"/>
            <w:szCs w:val="28"/>
          </w:rPr>
          <w:t>В по</w:t>
        </w:r>
        <w:r w:rsidR="00571CD7">
          <w:rPr>
            <w:rFonts w:ascii="Times New Roman" w:hAnsi="Times New Roman" w:cs="Times New Roman"/>
            <w:sz w:val="28"/>
            <w:szCs w:val="28"/>
          </w:rPr>
          <w:t>вестку</w:t>
        </w:r>
        <w:r>
          <w:rPr>
            <w:rFonts w:ascii="Times New Roman" w:hAnsi="Times New Roman" w:cs="Times New Roman"/>
            <w:sz w:val="28"/>
            <w:szCs w:val="28"/>
          </w:rPr>
          <w:t xml:space="preserve"> встречи были </w:t>
        </w:r>
      </w:ins>
      <w:ins w:id="139" w:author="Николай Рудольфович Тойвонен" w:date="2019-09-28T14:31:00Z">
        <w:r w:rsidR="00571CD7">
          <w:rPr>
            <w:rFonts w:ascii="Times New Roman" w:hAnsi="Times New Roman" w:cs="Times New Roman"/>
            <w:sz w:val="28"/>
            <w:szCs w:val="28"/>
          </w:rPr>
          <w:t xml:space="preserve">включены </w:t>
        </w:r>
      </w:ins>
      <w:ins w:id="140" w:author="Николай Рудольфович Тойвонен" w:date="2019-09-23T18:24:00Z">
        <w:r>
          <w:rPr>
            <w:rFonts w:ascii="Times New Roman" w:hAnsi="Times New Roman" w:cs="Times New Roman"/>
            <w:sz w:val="28"/>
            <w:szCs w:val="28"/>
          </w:rPr>
          <w:t xml:space="preserve">как вопросы </w:t>
        </w:r>
      </w:ins>
      <w:ins w:id="141" w:author="Николай Рудольфович Тойвонен" w:date="2019-09-23T18:25:00Z">
        <w:r>
          <w:rPr>
            <w:rFonts w:ascii="Times New Roman" w:hAnsi="Times New Roman" w:cs="Times New Roman"/>
            <w:sz w:val="28"/>
            <w:szCs w:val="28"/>
          </w:rPr>
          <w:t>организации системного взаимодействия</w:t>
        </w:r>
      </w:ins>
      <w:ins w:id="142" w:author="Николай Рудольфович Тойвонен" w:date="2019-09-23T18:24:00Z">
        <w:r>
          <w:rPr>
            <w:rFonts w:ascii="Times New Roman" w:hAnsi="Times New Roman" w:cs="Times New Roman"/>
            <w:sz w:val="28"/>
            <w:szCs w:val="28"/>
          </w:rPr>
          <w:t xml:space="preserve"> СПбГЭУ и </w:t>
        </w:r>
      </w:ins>
      <w:ins w:id="143" w:author="Николай Рудольфович Тойвонен" w:date="2019-09-23T18:25:00Z">
        <w:r>
          <w:rPr>
            <w:rFonts w:ascii="Times New Roman" w:hAnsi="Times New Roman" w:cs="Times New Roman"/>
            <w:sz w:val="28"/>
            <w:szCs w:val="28"/>
          </w:rPr>
          <w:t xml:space="preserve">Ассоциации 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BVMW</w:t>
        </w:r>
        <w:r w:rsidRPr="00647F63">
          <w:rPr>
            <w:rFonts w:ascii="Times New Roman" w:hAnsi="Times New Roman" w:cs="Times New Roman"/>
            <w:sz w:val="28"/>
            <w:szCs w:val="28"/>
            <w:rPrChange w:id="144" w:author="Николай Рудольфович Тойвонен" w:date="2019-09-23T18:25:00Z">
              <w:rPr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 xml:space="preserve">в рамках созданного летом </w:t>
        </w:r>
      </w:ins>
      <w:ins w:id="145" w:author="Николай Рудольфович Тойвонен" w:date="2019-09-23T18:26:00Z">
        <w:r>
          <w:rPr>
            <w:rFonts w:ascii="Times New Roman" w:hAnsi="Times New Roman" w:cs="Times New Roman"/>
            <w:sz w:val="28"/>
            <w:szCs w:val="28"/>
          </w:rPr>
          <w:t xml:space="preserve">прошлого года </w:t>
        </w:r>
      </w:ins>
      <w:ins w:id="146" w:author="Николай Рудольфович Тойвонен" w:date="2019-09-23T18:25:00Z">
        <w:r>
          <w:rPr>
            <w:rFonts w:ascii="Times New Roman" w:hAnsi="Times New Roman" w:cs="Times New Roman"/>
            <w:sz w:val="28"/>
            <w:szCs w:val="28"/>
          </w:rPr>
          <w:t xml:space="preserve">Международного совета </w:t>
        </w:r>
      </w:ins>
      <w:ins w:id="147" w:author="Николай Рудольфович Тойвонен" w:date="2019-09-23T18:26:00Z">
        <w:r>
          <w:rPr>
            <w:rFonts w:ascii="Times New Roman" w:hAnsi="Times New Roman" w:cs="Times New Roman"/>
            <w:sz w:val="28"/>
            <w:szCs w:val="28"/>
          </w:rPr>
          <w:t xml:space="preserve">по развитию малого и среднего предпринимательства при СПбГЭУ с участием ведущих </w:t>
        </w:r>
        <w:r>
          <w:rPr>
            <w:rFonts w:ascii="Times New Roman" w:hAnsi="Times New Roman" w:cs="Times New Roman"/>
            <w:sz w:val="28"/>
            <w:szCs w:val="28"/>
          </w:rPr>
          <w:lastRenderedPageBreak/>
          <w:t xml:space="preserve">предпринимателей Германии </w:t>
        </w:r>
      </w:ins>
      <w:ins w:id="148" w:author="Николай Рудольфович Тойвонен" w:date="2019-09-23T18:27:00Z">
        <w:r>
          <w:rPr>
            <w:rFonts w:ascii="Times New Roman" w:hAnsi="Times New Roman" w:cs="Times New Roman"/>
            <w:sz w:val="28"/>
            <w:szCs w:val="28"/>
          </w:rPr>
          <w:t>–</w:t>
        </w:r>
      </w:ins>
      <w:ins w:id="149" w:author="Николай Рудольфович Тойвонен" w:date="2019-09-23T18:26:00Z">
        <w:r>
          <w:rPr>
            <w:rFonts w:ascii="Times New Roman" w:hAnsi="Times New Roman" w:cs="Times New Roman"/>
            <w:sz w:val="28"/>
            <w:szCs w:val="28"/>
          </w:rPr>
          <w:t xml:space="preserve"> членов </w:t>
        </w:r>
      </w:ins>
      <w:ins w:id="150" w:author="Николай Рудольфович Тойвонен" w:date="2019-09-23T18:27:00Z">
        <w:r>
          <w:rPr>
            <w:rFonts w:ascii="Times New Roman" w:hAnsi="Times New Roman" w:cs="Times New Roman"/>
            <w:sz w:val="28"/>
            <w:szCs w:val="28"/>
          </w:rPr>
          <w:t xml:space="preserve">Ассоциации 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BVMW</w:t>
        </w:r>
        <w:r w:rsidR="00571CD7">
          <w:rPr>
            <w:rFonts w:ascii="Times New Roman" w:hAnsi="Times New Roman" w:cs="Times New Roman"/>
            <w:sz w:val="28"/>
            <w:szCs w:val="28"/>
          </w:rPr>
          <w:t xml:space="preserve">, </w:t>
        </w:r>
        <w:r>
          <w:rPr>
            <w:rFonts w:ascii="Times New Roman" w:hAnsi="Times New Roman" w:cs="Times New Roman"/>
            <w:sz w:val="28"/>
            <w:szCs w:val="28"/>
          </w:rPr>
          <w:t xml:space="preserve">так </w:t>
        </w:r>
      </w:ins>
      <w:ins w:id="151" w:author="Николай Рудольфович Тойвонен" w:date="2019-09-28T14:32:00Z">
        <w:r w:rsidR="00571CD7">
          <w:rPr>
            <w:rFonts w:ascii="Times New Roman" w:hAnsi="Times New Roman" w:cs="Times New Roman"/>
            <w:sz w:val="28"/>
            <w:szCs w:val="28"/>
          </w:rPr>
          <w:t xml:space="preserve">и </w:t>
        </w:r>
      </w:ins>
      <w:ins w:id="152" w:author="Николай Рудольфович Тойвонен" w:date="2019-09-23T18:27:00Z">
        <w:r>
          <w:rPr>
            <w:rFonts w:ascii="Times New Roman" w:hAnsi="Times New Roman" w:cs="Times New Roman"/>
            <w:sz w:val="28"/>
            <w:szCs w:val="28"/>
          </w:rPr>
          <w:t>более конкрет</w:t>
        </w:r>
        <w:r w:rsidR="006D101A">
          <w:rPr>
            <w:rFonts w:ascii="Times New Roman" w:hAnsi="Times New Roman" w:cs="Times New Roman"/>
            <w:sz w:val="28"/>
            <w:szCs w:val="28"/>
          </w:rPr>
          <w:t>ные</w:t>
        </w:r>
        <w:r>
          <w:rPr>
            <w:rFonts w:ascii="Times New Roman" w:hAnsi="Times New Roman" w:cs="Times New Roman"/>
            <w:sz w:val="28"/>
            <w:szCs w:val="28"/>
          </w:rPr>
          <w:t xml:space="preserve"> вопрос</w:t>
        </w:r>
      </w:ins>
      <w:ins w:id="153" w:author="Николай Рудольфович Тойвонен" w:date="2019-09-28T14:39:00Z">
        <w:r w:rsidR="006D101A">
          <w:rPr>
            <w:rFonts w:ascii="Times New Roman" w:hAnsi="Times New Roman" w:cs="Times New Roman"/>
            <w:sz w:val="28"/>
            <w:szCs w:val="28"/>
          </w:rPr>
          <w:t>ы</w:t>
        </w:r>
      </w:ins>
      <w:ins w:id="154" w:author="Николай Рудольфович Тойвонен" w:date="2019-09-23T18:27:00Z">
        <w:r w:rsidR="006D101A">
          <w:rPr>
            <w:rFonts w:ascii="Times New Roman" w:hAnsi="Times New Roman" w:cs="Times New Roman"/>
            <w:sz w:val="28"/>
            <w:szCs w:val="28"/>
          </w:rPr>
          <w:t xml:space="preserve"> по </w:t>
        </w:r>
        <w:r>
          <w:rPr>
            <w:rFonts w:ascii="Times New Roman" w:hAnsi="Times New Roman" w:cs="Times New Roman"/>
            <w:sz w:val="28"/>
            <w:szCs w:val="28"/>
          </w:rPr>
          <w:t>привлече</w:t>
        </w:r>
        <w:r w:rsidR="006D101A">
          <w:rPr>
            <w:rFonts w:ascii="Times New Roman" w:hAnsi="Times New Roman" w:cs="Times New Roman"/>
            <w:sz w:val="28"/>
            <w:szCs w:val="28"/>
          </w:rPr>
          <w:t>нию</w:t>
        </w:r>
        <w:r>
          <w:rPr>
            <w:rFonts w:ascii="Times New Roman" w:hAnsi="Times New Roman" w:cs="Times New Roman"/>
            <w:sz w:val="28"/>
            <w:szCs w:val="28"/>
          </w:rPr>
          <w:t xml:space="preserve"> обучающихся СПбГЭУ к решению экономических </w:t>
        </w:r>
        <w:r w:rsidR="004E0317">
          <w:rPr>
            <w:rFonts w:ascii="Times New Roman" w:hAnsi="Times New Roman" w:cs="Times New Roman"/>
            <w:sz w:val="28"/>
            <w:szCs w:val="28"/>
          </w:rPr>
          <w:t>задач.</w:t>
        </w:r>
      </w:ins>
    </w:p>
    <w:p w:rsidR="004E0317" w:rsidRPr="00A81A24" w:rsidRDefault="00952DDC" w:rsidP="004E0317">
      <w:pPr>
        <w:spacing w:after="0" w:line="276" w:lineRule="auto"/>
        <w:ind w:firstLine="709"/>
        <w:jc w:val="both"/>
        <w:rPr>
          <w:moveTo w:id="155" w:author="Николай Рудольфович Тойвонен" w:date="2019-09-28T14:33:00Z"/>
          <w:rFonts w:ascii="Times New Roman" w:hAnsi="Times New Roman" w:cs="Times New Roman"/>
          <w:sz w:val="28"/>
          <w:szCs w:val="28"/>
        </w:rPr>
      </w:pPr>
      <w:ins w:id="156" w:author="Николай Рудольфович Тойвонен" w:date="2019-09-28T14:35:00Z">
        <w:r>
          <w:rPr>
            <w:rFonts w:ascii="Times New Roman" w:hAnsi="Times New Roman" w:cs="Times New Roman"/>
            <w:sz w:val="28"/>
            <w:szCs w:val="28"/>
          </w:rPr>
          <w:t xml:space="preserve">В частности, </w:t>
        </w:r>
      </w:ins>
      <w:ins w:id="157" w:author="Николай Рудольфович Тойвонен" w:date="2019-09-28T14:36:00Z">
        <w:r>
          <w:rPr>
            <w:rFonts w:ascii="Times New Roman" w:hAnsi="Times New Roman" w:cs="Times New Roman"/>
            <w:sz w:val="28"/>
            <w:szCs w:val="28"/>
          </w:rPr>
          <w:t xml:space="preserve">уже в этом году </w:t>
        </w:r>
      </w:ins>
      <w:ins w:id="158" w:author="Николай Рудольфович Тойвонен" w:date="2019-09-28T14:35:00Z">
        <w:r>
          <w:rPr>
            <w:rFonts w:ascii="Times New Roman" w:hAnsi="Times New Roman" w:cs="Times New Roman"/>
            <w:sz w:val="28"/>
            <w:szCs w:val="28"/>
          </w:rPr>
          <w:t xml:space="preserve">возможность </w:t>
        </w:r>
      </w:ins>
      <w:ins w:id="159" w:author="Николай Рудольфович Тойвонен" w:date="2019-09-28T14:36:00Z">
        <w:r>
          <w:rPr>
            <w:rFonts w:ascii="Times New Roman" w:hAnsi="Times New Roman" w:cs="Times New Roman"/>
            <w:sz w:val="28"/>
            <w:szCs w:val="28"/>
          </w:rPr>
          <w:t>участия в решении</w:t>
        </w:r>
        <w:r w:rsidRPr="00A81A24">
          <w:rPr>
            <w:rFonts w:ascii="Times New Roman" w:hAnsi="Times New Roman" w:cs="Times New Roman"/>
            <w:sz w:val="28"/>
            <w:szCs w:val="28"/>
          </w:rPr>
          <w:t xml:space="preserve"> экономических задач</w:t>
        </w:r>
        <w:r>
          <w:rPr>
            <w:rFonts w:ascii="Times New Roman" w:hAnsi="Times New Roman" w:cs="Times New Roman"/>
            <w:sz w:val="28"/>
            <w:szCs w:val="28"/>
          </w:rPr>
          <w:t xml:space="preserve"> компаний </w:t>
        </w:r>
        <w:r w:rsidRPr="00A81A24">
          <w:rPr>
            <w:rFonts w:ascii="Times New Roman" w:hAnsi="Times New Roman" w:cs="Times New Roman"/>
            <w:sz w:val="28"/>
            <w:szCs w:val="28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членов</w:t>
        </w:r>
        <w:r w:rsidRPr="00A81A24">
          <w:rPr>
            <w:rFonts w:ascii="Times New Roman" w:hAnsi="Times New Roman" w:cs="Times New Roman"/>
            <w:sz w:val="28"/>
            <w:szCs w:val="28"/>
          </w:rPr>
          <w:t xml:space="preserve"> Ассоциации </w:t>
        </w:r>
        <w:r w:rsidRPr="00A81A24">
          <w:rPr>
            <w:rFonts w:ascii="Times New Roman" w:hAnsi="Times New Roman" w:cs="Times New Roman"/>
            <w:sz w:val="28"/>
            <w:szCs w:val="28"/>
            <w:lang w:val="en-US"/>
          </w:rPr>
          <w:t>BVMW</w:t>
        </w:r>
        <w:r w:rsidRPr="00A81A24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 xml:space="preserve">будет предоставлена </w:t>
        </w:r>
      </w:ins>
      <w:moveToRangeStart w:id="160" w:author="Николай Рудольфович Тойвонен" w:date="2019-09-28T14:33:00Z" w:name="move20573626"/>
      <w:moveTo w:id="161" w:author="Николай Рудольфович Тойвонен" w:date="2019-09-28T14:33:00Z">
        <w:del w:id="162" w:author="Николай Рудольфович Тойвонен" w:date="2019-09-28T14:36:00Z">
          <w:r w:rsidR="004E0317" w:rsidRPr="00A81A24" w:rsidDel="00952DDC">
            <w:rPr>
              <w:rFonts w:ascii="Times New Roman" w:hAnsi="Times New Roman" w:cs="Times New Roman"/>
              <w:sz w:val="28"/>
              <w:szCs w:val="28"/>
            </w:rPr>
            <w:delText>У с</w:delText>
          </w:r>
        </w:del>
      </w:moveTo>
      <w:ins w:id="163" w:author="Николай Рудольфович Тойвонен" w:date="2019-09-28T14:36:00Z">
        <w:r>
          <w:rPr>
            <w:rFonts w:ascii="Times New Roman" w:hAnsi="Times New Roman" w:cs="Times New Roman"/>
            <w:sz w:val="28"/>
            <w:szCs w:val="28"/>
          </w:rPr>
          <w:t>с</w:t>
        </w:r>
      </w:ins>
      <w:moveTo w:id="164" w:author="Николай Рудольфович Тойвонен" w:date="2019-09-28T14:33:00Z">
        <w:r w:rsidR="004E0317" w:rsidRPr="00A81A24">
          <w:rPr>
            <w:rFonts w:ascii="Times New Roman" w:hAnsi="Times New Roman" w:cs="Times New Roman"/>
            <w:sz w:val="28"/>
            <w:szCs w:val="28"/>
          </w:rPr>
          <w:t>тудент</w:t>
        </w:r>
      </w:moveTo>
      <w:ins w:id="165" w:author="Николай Рудольфович Тойвонен" w:date="2019-09-28T14:36:00Z">
        <w:r>
          <w:rPr>
            <w:rFonts w:ascii="Times New Roman" w:hAnsi="Times New Roman" w:cs="Times New Roman"/>
            <w:sz w:val="28"/>
            <w:szCs w:val="28"/>
          </w:rPr>
          <w:t>ам</w:t>
        </w:r>
      </w:ins>
      <w:moveTo w:id="166" w:author="Николай Рудольфович Тойвонен" w:date="2019-09-28T14:33:00Z">
        <w:del w:id="167" w:author="Николай Рудольфович Тойвонен" w:date="2019-09-28T14:36:00Z">
          <w:r w:rsidR="004E0317" w:rsidRPr="00A81A24" w:rsidDel="00952DDC">
            <w:rPr>
              <w:rFonts w:ascii="Times New Roman" w:hAnsi="Times New Roman" w:cs="Times New Roman"/>
              <w:sz w:val="28"/>
              <w:szCs w:val="28"/>
            </w:rPr>
            <w:delText>ов</w:delText>
          </w:r>
        </w:del>
        <w:r w:rsidR="004E0317" w:rsidRPr="00A81A24">
          <w:rPr>
            <w:rFonts w:ascii="Times New Roman" w:hAnsi="Times New Roman" w:cs="Times New Roman"/>
            <w:sz w:val="28"/>
            <w:szCs w:val="28"/>
          </w:rPr>
          <w:t xml:space="preserve"> нашего университета, </w:t>
        </w:r>
        <w:del w:id="168" w:author="Николай Рудольфович Тойвонен" w:date="2019-09-28T14:36:00Z">
          <w:r w:rsidR="004E0317" w:rsidRPr="00A81A24" w:rsidDel="00952DDC">
            <w:rPr>
              <w:rFonts w:ascii="Times New Roman" w:hAnsi="Times New Roman" w:cs="Times New Roman"/>
              <w:sz w:val="28"/>
              <w:szCs w:val="28"/>
            </w:rPr>
            <w:delText>в особенности у</w:delText>
          </w:r>
        </w:del>
        <w:del w:id="169" w:author="Николай Рудольфович Тойвонен" w:date="2019-09-28T14:37:00Z">
          <w:r w:rsidR="004E0317" w:rsidRPr="00A81A24" w:rsidDel="00952DDC">
            <w:rPr>
              <w:rFonts w:ascii="Times New Roman" w:hAnsi="Times New Roman" w:cs="Times New Roman"/>
              <w:sz w:val="28"/>
              <w:szCs w:val="28"/>
            </w:rPr>
            <w:delText xml:space="preserve"> тех, кто </w:delText>
          </w:r>
        </w:del>
        <w:r w:rsidR="004E0317" w:rsidRPr="00A81A24">
          <w:rPr>
            <w:rFonts w:ascii="Times New Roman" w:hAnsi="Times New Roman" w:cs="Times New Roman"/>
            <w:sz w:val="28"/>
            <w:szCs w:val="28"/>
          </w:rPr>
          <w:t>обуча</w:t>
        </w:r>
      </w:moveTo>
      <w:ins w:id="170" w:author="Николай Рудольфович Тойвонен" w:date="2019-09-28T14:37:00Z">
        <w:r>
          <w:rPr>
            <w:rFonts w:ascii="Times New Roman" w:hAnsi="Times New Roman" w:cs="Times New Roman"/>
            <w:sz w:val="28"/>
            <w:szCs w:val="28"/>
          </w:rPr>
          <w:t>ющихся</w:t>
        </w:r>
      </w:ins>
      <w:moveTo w:id="171" w:author="Николай Рудольфович Тойвонен" w:date="2019-09-28T14:33:00Z">
        <w:del w:id="172" w:author="Николай Рудольфович Тойвонен" w:date="2019-09-28T14:37:00Z">
          <w:r w:rsidR="004E0317" w:rsidRPr="00A81A24" w:rsidDel="00952DDC">
            <w:rPr>
              <w:rFonts w:ascii="Times New Roman" w:hAnsi="Times New Roman" w:cs="Times New Roman"/>
              <w:sz w:val="28"/>
              <w:szCs w:val="28"/>
            </w:rPr>
            <w:delText>ется</w:delText>
          </w:r>
        </w:del>
        <w:r w:rsidR="004E0317" w:rsidRPr="00A81A24">
          <w:rPr>
            <w:rFonts w:ascii="Times New Roman" w:hAnsi="Times New Roman" w:cs="Times New Roman"/>
            <w:sz w:val="28"/>
            <w:szCs w:val="28"/>
          </w:rPr>
          <w:t xml:space="preserve"> на программе двойного диплома </w:t>
        </w:r>
      </w:moveTo>
      <w:ins w:id="173" w:author="Николай Рудольфович Тойвонен" w:date="2019-09-28T14:37:00Z">
        <w:r>
          <w:rPr>
            <w:rFonts w:ascii="Times New Roman" w:hAnsi="Times New Roman" w:cs="Times New Roman"/>
            <w:sz w:val="28"/>
            <w:szCs w:val="28"/>
          </w:rPr>
          <w:t>«</w:t>
        </w:r>
        <w:proofErr w:type="spellStart"/>
        <w:r>
          <w:rPr>
            <w:rFonts w:ascii="Times New Roman" w:hAnsi="Times New Roman" w:cs="Times New Roman"/>
            <w:sz w:val="28"/>
            <w:szCs w:val="28"/>
            <w:lang w:val="en-US"/>
          </w:rPr>
          <w:t>MiBA</w:t>
        </w:r>
        <w:proofErr w:type="spellEnd"/>
        <w:r w:rsidRPr="00952DDC">
          <w:rPr>
            <w:rFonts w:ascii="Times New Roman" w:hAnsi="Times New Roman" w:cs="Times New Roman"/>
            <w:sz w:val="28"/>
            <w:szCs w:val="28"/>
            <w:rPrChange w:id="174" w:author="Николай Рудольфович Тойвонен" w:date="2019-09-28T14:37:00Z">
              <w:rPr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t>-</w:t>
        </w:r>
      </w:ins>
      <w:proofErr w:type="spellStart"/>
      <w:ins w:id="175" w:author="Николай Рудольфович Тойвонен" w:date="2019-09-28T14:38:00Z">
        <w:r>
          <w:rPr>
            <w:rFonts w:ascii="Times New Roman" w:hAnsi="Times New Roman" w:cs="Times New Roman"/>
            <w:sz w:val="28"/>
            <w:szCs w:val="28"/>
            <w:lang w:val="en-US"/>
          </w:rPr>
          <w:t>ToM</w:t>
        </w:r>
      </w:ins>
      <w:proofErr w:type="spellEnd"/>
      <w:ins w:id="176" w:author="Николай Рудольфович Тойвонен" w:date="2019-09-28T14:37:00Z">
        <w:r>
          <w:rPr>
            <w:rFonts w:ascii="Times New Roman" w:hAnsi="Times New Roman" w:cs="Times New Roman"/>
            <w:sz w:val="28"/>
            <w:szCs w:val="28"/>
          </w:rPr>
          <w:t xml:space="preserve">» </w:t>
        </w:r>
      </w:ins>
      <w:moveTo w:id="177" w:author="Николай Рудольфович Тойвонен" w:date="2019-09-28T14:33:00Z">
        <w:r w:rsidR="004E0317" w:rsidRPr="00A81A24">
          <w:rPr>
            <w:rFonts w:ascii="Times New Roman" w:hAnsi="Times New Roman" w:cs="Times New Roman"/>
            <w:sz w:val="28"/>
            <w:szCs w:val="28"/>
          </w:rPr>
          <w:t xml:space="preserve">с университетом </w:t>
        </w:r>
        <w:proofErr w:type="spellStart"/>
        <w:r w:rsidR="004E0317" w:rsidRPr="00A81A24">
          <w:rPr>
            <w:rFonts w:ascii="Times New Roman" w:hAnsi="Times New Roman" w:cs="Times New Roman"/>
            <w:sz w:val="28"/>
            <w:szCs w:val="28"/>
          </w:rPr>
          <w:t>Брауншвейга</w:t>
        </w:r>
      </w:moveTo>
      <w:proofErr w:type="spellEnd"/>
      <w:ins w:id="178" w:author="Николай Рудольфович Тойвонен" w:date="2019-09-28T14:37:00Z">
        <w:r>
          <w:rPr>
            <w:rFonts w:ascii="Times New Roman" w:hAnsi="Times New Roman" w:cs="Times New Roman"/>
            <w:sz w:val="28"/>
            <w:szCs w:val="28"/>
          </w:rPr>
          <w:t xml:space="preserve">. </w:t>
        </w:r>
      </w:ins>
      <w:moveTo w:id="179" w:author="Николай Рудольфович Тойвонен" w:date="2019-09-28T14:33:00Z">
        <w:del w:id="180" w:author="Николай Рудольфович Тойвонен" w:date="2019-09-28T14:38:00Z">
          <w:r w:rsidR="004E0317" w:rsidRPr="00A81A24" w:rsidDel="00952DDC">
            <w:rPr>
              <w:rFonts w:ascii="Times New Roman" w:hAnsi="Times New Roman" w:cs="Times New Roman"/>
              <w:sz w:val="28"/>
              <w:szCs w:val="28"/>
            </w:rPr>
            <w:delText>, уже в этом году будет возможность в рамках обучения поработать над</w:delText>
          </w:r>
        </w:del>
        <w:del w:id="181" w:author="Николай Рудольфович Тойвонен" w:date="2019-09-28T14:36:00Z">
          <w:r w:rsidR="004E0317" w:rsidRPr="00A81A24" w:rsidDel="00952DDC">
            <w:rPr>
              <w:rFonts w:ascii="Times New Roman" w:hAnsi="Times New Roman" w:cs="Times New Roman"/>
              <w:sz w:val="28"/>
              <w:szCs w:val="28"/>
            </w:rPr>
            <w:delText xml:space="preserve"> решением экономических задач, сформулированных представителями германского бизнеса – компаниями-членами Ассоциации </w:delText>
          </w:r>
          <w:r w:rsidR="004E0317" w:rsidRPr="00A81A24" w:rsidDel="00952DDC">
            <w:rPr>
              <w:rFonts w:ascii="Times New Roman" w:hAnsi="Times New Roman" w:cs="Times New Roman"/>
              <w:sz w:val="28"/>
              <w:szCs w:val="28"/>
              <w:lang w:val="en-US"/>
            </w:rPr>
            <w:delText>BVMW</w:delText>
          </w:r>
        </w:del>
        <w:del w:id="182" w:author="Николай Рудольфович Тойвонен" w:date="2019-09-28T14:38:00Z">
          <w:r w:rsidR="004E0317" w:rsidRPr="00A81A24" w:rsidDel="00952DDC">
            <w:rPr>
              <w:rFonts w:ascii="Times New Roman" w:hAnsi="Times New Roman" w:cs="Times New Roman"/>
              <w:sz w:val="28"/>
              <w:szCs w:val="28"/>
            </w:rPr>
            <w:delText>.</w:delText>
          </w:r>
        </w:del>
        <w:r w:rsidR="004E0317" w:rsidRPr="00A81A24">
          <w:rPr>
            <w:rFonts w:ascii="Times New Roman" w:hAnsi="Times New Roman" w:cs="Times New Roman"/>
            <w:sz w:val="28"/>
            <w:szCs w:val="28"/>
          </w:rPr>
          <w:t xml:space="preserve"> </w:t>
        </w:r>
      </w:moveTo>
    </w:p>
    <w:p w:rsidR="004E0317" w:rsidRPr="00A81A24" w:rsidRDefault="004E0317" w:rsidP="004E0317">
      <w:pPr>
        <w:spacing w:after="0" w:line="276" w:lineRule="auto"/>
        <w:ind w:firstLine="709"/>
        <w:jc w:val="both"/>
        <w:rPr>
          <w:moveTo w:id="183" w:author="Николай Рудольфович Тойвонен" w:date="2019-09-28T14:33:00Z"/>
          <w:rFonts w:ascii="Times New Roman" w:hAnsi="Times New Roman" w:cs="Times New Roman"/>
          <w:sz w:val="28"/>
          <w:szCs w:val="28"/>
        </w:rPr>
      </w:pPr>
      <w:moveTo w:id="184" w:author="Николай Рудольфович Тойвонен" w:date="2019-09-28T14:33:00Z">
        <w:r w:rsidRPr="00A81A24">
          <w:rPr>
            <w:rFonts w:ascii="Times New Roman" w:hAnsi="Times New Roman" w:cs="Times New Roman"/>
            <w:sz w:val="28"/>
            <w:szCs w:val="28"/>
          </w:rPr>
          <w:t xml:space="preserve">Всех </w:t>
        </w:r>
      </w:moveTo>
      <w:ins w:id="185" w:author="Николай Рудольфович Тойвонен" w:date="2019-09-28T14:40:00Z">
        <w:r w:rsidR="006D101A">
          <w:rPr>
            <w:rFonts w:ascii="Times New Roman" w:hAnsi="Times New Roman" w:cs="Times New Roman"/>
            <w:sz w:val="28"/>
            <w:szCs w:val="28"/>
          </w:rPr>
          <w:t xml:space="preserve">обучающихся СПбГЭУ, </w:t>
        </w:r>
      </w:ins>
      <w:moveTo w:id="186" w:author="Николай Рудольфович Тойвонен" w:date="2019-09-28T14:33:00Z">
        <w:r w:rsidRPr="00A81A24">
          <w:rPr>
            <w:rFonts w:ascii="Times New Roman" w:hAnsi="Times New Roman" w:cs="Times New Roman"/>
            <w:sz w:val="28"/>
            <w:szCs w:val="28"/>
          </w:rPr>
          <w:t>заинтересовавшихся участием в международных проектах и возможностью попробовать себя в работе с ведущими европейскими компаниями</w:t>
        </w:r>
      </w:moveTo>
      <w:ins w:id="187" w:author="Николай Рудольфович Тойвонен" w:date="2019-09-28T14:40:00Z">
        <w:r w:rsidR="00BD7301">
          <w:rPr>
            <w:rFonts w:ascii="Times New Roman" w:hAnsi="Times New Roman" w:cs="Times New Roman"/>
            <w:sz w:val="28"/>
            <w:szCs w:val="28"/>
          </w:rPr>
          <w:t>,</w:t>
        </w:r>
      </w:ins>
      <w:moveTo w:id="188" w:author="Николай Рудольфович Тойвонен" w:date="2019-09-28T14:33:00Z">
        <w:r w:rsidRPr="00A81A24">
          <w:rPr>
            <w:rFonts w:ascii="Times New Roman" w:hAnsi="Times New Roman" w:cs="Times New Roman"/>
            <w:sz w:val="28"/>
            <w:szCs w:val="28"/>
          </w:rPr>
          <w:t xml:space="preserve"> просим обратиться к Координатору по проектной деятельности на Вашем факультете!</w:t>
        </w:r>
      </w:moveTo>
    </w:p>
    <w:moveToRangeEnd w:id="160"/>
    <w:p w:rsidR="004E0317" w:rsidRDefault="004E0317">
      <w:pPr>
        <w:spacing w:after="0" w:line="276" w:lineRule="auto"/>
        <w:ind w:firstLine="709"/>
        <w:jc w:val="both"/>
        <w:rPr>
          <w:ins w:id="189" w:author="Николай Рудольфович Тойвонен" w:date="2019-09-28T14:33:00Z"/>
          <w:rFonts w:ascii="Times New Roman" w:hAnsi="Times New Roman" w:cs="Times New Roman"/>
          <w:sz w:val="28"/>
          <w:szCs w:val="28"/>
        </w:rPr>
      </w:pPr>
    </w:p>
    <w:p w:rsidR="003F7113" w:rsidRPr="00A81A24" w:rsidRDefault="00BD73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ins w:id="190" w:author="Николай Рудольфович Тойвонен" w:date="2019-09-28T14:40:00Z">
        <w:r>
          <w:rPr>
            <w:rFonts w:ascii="Times New Roman" w:hAnsi="Times New Roman" w:cs="Times New Roman"/>
            <w:sz w:val="28"/>
            <w:szCs w:val="28"/>
          </w:rPr>
          <w:t xml:space="preserve">Почетный профессор и доктор </w:t>
        </w:r>
      </w:ins>
      <w:del w:id="191" w:author="Николай Рудольфович Тойвонен" w:date="2019-09-28T14:41:00Z">
        <w:r w:rsidR="003F7113" w:rsidRPr="00A81A24" w:rsidDel="00BD7301">
          <w:rPr>
            <w:rFonts w:ascii="Times New Roman" w:hAnsi="Times New Roman" w:cs="Times New Roman"/>
            <w:sz w:val="28"/>
            <w:szCs w:val="28"/>
          </w:rPr>
          <w:delText xml:space="preserve">Г-н </w:delText>
        </w:r>
      </w:del>
      <w:ins w:id="192" w:author="Николай Рудольфович Тойвонен" w:date="2019-09-28T14:41:00Z">
        <w:r>
          <w:rPr>
            <w:rFonts w:ascii="Times New Roman" w:hAnsi="Times New Roman" w:cs="Times New Roman"/>
            <w:sz w:val="28"/>
            <w:szCs w:val="28"/>
          </w:rPr>
          <w:t xml:space="preserve">Марио </w:t>
        </w:r>
      </w:ins>
      <w:proofErr w:type="spellStart"/>
      <w:r w:rsidR="003F7113" w:rsidRPr="00A81A24">
        <w:rPr>
          <w:rFonts w:ascii="Times New Roman" w:hAnsi="Times New Roman" w:cs="Times New Roman"/>
          <w:sz w:val="28"/>
          <w:szCs w:val="28"/>
        </w:rPr>
        <w:t>Оховен</w:t>
      </w:r>
      <w:proofErr w:type="spellEnd"/>
      <w:r w:rsidR="003F7113" w:rsidRPr="00A81A24">
        <w:rPr>
          <w:rFonts w:ascii="Times New Roman" w:hAnsi="Times New Roman" w:cs="Times New Roman"/>
          <w:sz w:val="28"/>
          <w:szCs w:val="28"/>
        </w:rPr>
        <w:t xml:space="preserve"> - пот</w:t>
      </w:r>
      <w:r w:rsidR="002E713E" w:rsidRPr="00A81A24">
        <w:rPr>
          <w:rFonts w:ascii="Times New Roman" w:hAnsi="Times New Roman" w:cs="Times New Roman"/>
          <w:sz w:val="28"/>
          <w:szCs w:val="28"/>
        </w:rPr>
        <w:t>ом</w:t>
      </w:r>
      <w:r w:rsidR="003F7113" w:rsidRPr="00A81A24">
        <w:rPr>
          <w:rFonts w:ascii="Times New Roman" w:hAnsi="Times New Roman" w:cs="Times New Roman"/>
          <w:sz w:val="28"/>
          <w:szCs w:val="28"/>
        </w:rPr>
        <w:t>ок одной из старейших немецких предпринимательских семей, основавш</w:t>
      </w:r>
      <w:r w:rsidR="001E23CA" w:rsidRPr="00A81A24">
        <w:rPr>
          <w:rFonts w:ascii="Times New Roman" w:hAnsi="Times New Roman" w:cs="Times New Roman"/>
          <w:sz w:val="28"/>
          <w:szCs w:val="28"/>
        </w:rPr>
        <w:t>ей</w:t>
      </w:r>
      <w:r w:rsidR="003F7113" w:rsidRPr="00A81A24">
        <w:rPr>
          <w:rFonts w:ascii="Times New Roman" w:hAnsi="Times New Roman" w:cs="Times New Roman"/>
          <w:sz w:val="28"/>
          <w:szCs w:val="28"/>
        </w:rPr>
        <w:t xml:space="preserve"> свой семейный бизнес в 1810 </w:t>
      </w:r>
      <w:r w:rsidR="002E713E" w:rsidRPr="00A81A24">
        <w:rPr>
          <w:rFonts w:ascii="Times New Roman" w:hAnsi="Times New Roman" w:cs="Times New Roman"/>
          <w:sz w:val="28"/>
          <w:szCs w:val="28"/>
        </w:rPr>
        <w:t xml:space="preserve">году в Северной Рейн-Вестфалии. </w:t>
      </w:r>
      <w:r w:rsidR="003F7113" w:rsidRPr="00A81A24">
        <w:rPr>
          <w:rFonts w:ascii="Times New Roman" w:hAnsi="Times New Roman" w:cs="Times New Roman"/>
          <w:sz w:val="28"/>
          <w:szCs w:val="28"/>
        </w:rPr>
        <w:t xml:space="preserve">В настоящий момент г-н </w:t>
      </w:r>
      <w:proofErr w:type="spellStart"/>
      <w:r w:rsidR="003F7113" w:rsidRPr="00A81A24">
        <w:rPr>
          <w:rFonts w:ascii="Times New Roman" w:hAnsi="Times New Roman" w:cs="Times New Roman"/>
          <w:sz w:val="28"/>
          <w:szCs w:val="28"/>
        </w:rPr>
        <w:t>Оховен</w:t>
      </w:r>
      <w:proofErr w:type="spellEnd"/>
      <w:r w:rsidR="003F7113" w:rsidRPr="00A81A24">
        <w:rPr>
          <w:rFonts w:ascii="Times New Roman" w:hAnsi="Times New Roman" w:cs="Times New Roman"/>
          <w:sz w:val="28"/>
          <w:szCs w:val="28"/>
        </w:rPr>
        <w:t xml:space="preserve"> – Президент Германской ассоциации малого и среднего предпринимательства BVMW, которая насчитывает более 1 млн компаний с общим оборотом более 1 трлн евро. Ассоциация имеет более 40 представительств </w:t>
      </w:r>
      <w:del w:id="193" w:author="Николай Рудольфович Тойвонен" w:date="2019-09-28T14:42:00Z">
        <w:r w:rsidR="003F7113" w:rsidRPr="00A81A24" w:rsidDel="00BD7301">
          <w:rPr>
            <w:rFonts w:ascii="Times New Roman" w:hAnsi="Times New Roman" w:cs="Times New Roman"/>
            <w:sz w:val="28"/>
            <w:szCs w:val="28"/>
          </w:rPr>
          <w:delText>на всех континентах (кроме, конечно же</w:delText>
        </w:r>
        <w:r w:rsidR="002E713E" w:rsidRPr="00A81A24" w:rsidDel="00BD7301">
          <w:rPr>
            <w:rFonts w:ascii="Times New Roman" w:hAnsi="Times New Roman" w:cs="Times New Roman"/>
            <w:sz w:val="28"/>
            <w:szCs w:val="28"/>
          </w:rPr>
          <w:delText>,</w:delText>
        </w:r>
        <w:r w:rsidR="003F7113" w:rsidRPr="00A81A24" w:rsidDel="00BD7301">
          <w:rPr>
            <w:rFonts w:ascii="Times New Roman" w:hAnsi="Times New Roman" w:cs="Times New Roman"/>
            <w:sz w:val="28"/>
            <w:szCs w:val="28"/>
          </w:rPr>
          <w:delText xml:space="preserve"> Антарктиды) </w:delText>
        </w:r>
      </w:del>
      <w:r w:rsidR="003F7113" w:rsidRPr="00A81A24">
        <w:rPr>
          <w:rFonts w:ascii="Times New Roman" w:hAnsi="Times New Roman" w:cs="Times New Roman"/>
          <w:sz w:val="28"/>
          <w:szCs w:val="28"/>
        </w:rPr>
        <w:t xml:space="preserve">в ведущих </w:t>
      </w:r>
      <w:r w:rsidR="002E713E" w:rsidRPr="00A81A24">
        <w:rPr>
          <w:rFonts w:ascii="Times New Roman" w:hAnsi="Times New Roman" w:cs="Times New Roman"/>
          <w:sz w:val="28"/>
          <w:szCs w:val="28"/>
        </w:rPr>
        <w:t xml:space="preserve">и развивающихся странах мира. </w:t>
      </w:r>
      <w:r w:rsidR="003F7113" w:rsidRPr="00A81A24">
        <w:rPr>
          <w:rFonts w:ascii="Times New Roman" w:hAnsi="Times New Roman" w:cs="Times New Roman"/>
          <w:sz w:val="28"/>
          <w:szCs w:val="28"/>
        </w:rPr>
        <w:t xml:space="preserve">Одновременно, г-н </w:t>
      </w:r>
      <w:proofErr w:type="spellStart"/>
      <w:r w:rsidR="003F7113" w:rsidRPr="00A81A24">
        <w:rPr>
          <w:rFonts w:ascii="Times New Roman" w:hAnsi="Times New Roman" w:cs="Times New Roman"/>
          <w:sz w:val="28"/>
          <w:szCs w:val="28"/>
        </w:rPr>
        <w:t>Оховен</w:t>
      </w:r>
      <w:proofErr w:type="spellEnd"/>
      <w:r w:rsidR="003F7113" w:rsidRPr="00A81A24">
        <w:rPr>
          <w:rFonts w:ascii="Times New Roman" w:hAnsi="Times New Roman" w:cs="Times New Roman"/>
          <w:sz w:val="28"/>
          <w:szCs w:val="28"/>
        </w:rPr>
        <w:t xml:space="preserve"> является Президентом Европейской конфедерации Ассоциаций малого и среднего предпринимательства (CEA-PME), насч</w:t>
      </w:r>
      <w:r w:rsidR="001E23CA" w:rsidRPr="00A81A24">
        <w:rPr>
          <w:rFonts w:ascii="Times New Roman" w:hAnsi="Times New Roman" w:cs="Times New Roman"/>
          <w:sz w:val="28"/>
          <w:szCs w:val="28"/>
        </w:rPr>
        <w:t xml:space="preserve">итывающей более 2 млн компаний. </w:t>
      </w:r>
      <w:r w:rsidR="003F7113" w:rsidRPr="00A81A24">
        <w:rPr>
          <w:rFonts w:ascii="Times New Roman" w:hAnsi="Times New Roman" w:cs="Times New Roman"/>
          <w:sz w:val="28"/>
          <w:szCs w:val="28"/>
        </w:rPr>
        <w:t xml:space="preserve">В июне 2018 года за заслуги в продвижении российско-германского сотрудничества в экономической сфере, г-н </w:t>
      </w:r>
      <w:proofErr w:type="spellStart"/>
      <w:r w:rsidR="003F7113" w:rsidRPr="00A81A24">
        <w:rPr>
          <w:rFonts w:ascii="Times New Roman" w:hAnsi="Times New Roman" w:cs="Times New Roman"/>
          <w:sz w:val="28"/>
          <w:szCs w:val="28"/>
        </w:rPr>
        <w:t>Оховен</w:t>
      </w:r>
      <w:proofErr w:type="spellEnd"/>
      <w:r w:rsidR="003F7113" w:rsidRPr="00A81A24">
        <w:rPr>
          <w:rFonts w:ascii="Times New Roman" w:hAnsi="Times New Roman" w:cs="Times New Roman"/>
          <w:sz w:val="28"/>
          <w:szCs w:val="28"/>
        </w:rPr>
        <w:t xml:space="preserve"> был представлен Ученым советом СПбГЭУ к званию и стал Почетным профессором и доктором нашего университета. </w:t>
      </w:r>
    </w:p>
    <w:p w:rsidR="00943992" w:rsidRPr="00A81A24" w:rsidDel="004E0317" w:rsidRDefault="003F7113">
      <w:pPr>
        <w:spacing w:after="0" w:line="276" w:lineRule="auto"/>
        <w:ind w:firstLine="709"/>
        <w:jc w:val="both"/>
        <w:rPr>
          <w:del w:id="194" w:author="Николай Рудольфович Тойвонен" w:date="2019-09-28T14:33:00Z"/>
          <w:rFonts w:ascii="Times New Roman" w:hAnsi="Times New Roman" w:cs="Times New Roman"/>
          <w:sz w:val="28"/>
          <w:szCs w:val="28"/>
        </w:rPr>
      </w:pPr>
      <w:del w:id="195" w:author="Николай Рудольфович Тойвонен" w:date="2019-09-28T14:33:00Z">
        <w:r w:rsidRPr="00A81A24" w:rsidDel="004E0317">
          <w:rPr>
            <w:rFonts w:ascii="Times New Roman" w:hAnsi="Times New Roman" w:cs="Times New Roman"/>
            <w:sz w:val="28"/>
            <w:szCs w:val="28"/>
          </w:rPr>
          <w:delText xml:space="preserve">В ходе </w:delText>
        </w:r>
        <w:r w:rsidR="00502B4F" w:rsidRPr="00A81A24" w:rsidDel="004E0317">
          <w:rPr>
            <w:rFonts w:ascii="Times New Roman" w:hAnsi="Times New Roman" w:cs="Times New Roman"/>
            <w:sz w:val="28"/>
            <w:szCs w:val="28"/>
          </w:rPr>
          <w:delText>своего визита в</w:delText>
        </w:r>
        <w:r w:rsidRPr="00A81A24" w:rsidDel="004E0317">
          <w:rPr>
            <w:rFonts w:ascii="Times New Roman" w:hAnsi="Times New Roman" w:cs="Times New Roman"/>
            <w:sz w:val="28"/>
            <w:szCs w:val="28"/>
          </w:rPr>
          <w:delText xml:space="preserve"> СПбГЭУ</w:delText>
        </w:r>
        <w:r w:rsidR="00502B4F" w:rsidRPr="00A81A24" w:rsidDel="004E0317">
          <w:rPr>
            <w:rFonts w:ascii="Times New Roman" w:hAnsi="Times New Roman" w:cs="Times New Roman"/>
            <w:sz w:val="28"/>
            <w:szCs w:val="28"/>
          </w:rPr>
          <w:delText>, г-н Оховен</w:delText>
        </w:r>
        <w:r w:rsidRPr="00A81A24" w:rsidDel="004E0317">
          <w:rPr>
            <w:rFonts w:ascii="Times New Roman" w:hAnsi="Times New Roman" w:cs="Times New Roman"/>
            <w:sz w:val="28"/>
            <w:szCs w:val="28"/>
          </w:rPr>
          <w:delText xml:space="preserve"> про</w:delText>
        </w:r>
        <w:r w:rsidR="00502B4F" w:rsidRPr="00A81A24" w:rsidDel="004E0317">
          <w:rPr>
            <w:rFonts w:ascii="Times New Roman" w:hAnsi="Times New Roman" w:cs="Times New Roman"/>
            <w:sz w:val="28"/>
            <w:szCs w:val="28"/>
          </w:rPr>
          <w:delText>вел</w:delText>
        </w:r>
        <w:r w:rsidRPr="00A81A24" w:rsidDel="004E0317">
          <w:rPr>
            <w:rFonts w:ascii="Times New Roman" w:hAnsi="Times New Roman" w:cs="Times New Roman"/>
            <w:sz w:val="28"/>
            <w:szCs w:val="28"/>
          </w:rPr>
          <w:delText xml:space="preserve"> переговоры </w:delText>
        </w:r>
        <w:r w:rsidR="00502B4F" w:rsidRPr="00A81A24" w:rsidDel="004E0317">
          <w:rPr>
            <w:rFonts w:ascii="Times New Roman" w:hAnsi="Times New Roman" w:cs="Times New Roman"/>
            <w:sz w:val="28"/>
            <w:szCs w:val="28"/>
          </w:rPr>
          <w:delText xml:space="preserve">при участии Почетного профессора и доктора СПбГЭУ, Национального секретаря и управляющего директора Ассоциации </w:delText>
        </w:r>
        <w:r w:rsidR="00502B4F" w:rsidRPr="00A81A24" w:rsidDel="004E0317">
          <w:rPr>
            <w:rFonts w:ascii="Times New Roman" w:hAnsi="Times New Roman" w:cs="Times New Roman"/>
            <w:sz w:val="28"/>
            <w:szCs w:val="28"/>
            <w:lang w:val="en-US"/>
          </w:rPr>
          <w:delText>BVMW</w:delText>
        </w:r>
        <w:r w:rsidR="00502B4F" w:rsidRPr="00A81A24" w:rsidDel="004E0317">
          <w:rPr>
            <w:rFonts w:ascii="Times New Roman" w:hAnsi="Times New Roman" w:cs="Times New Roman"/>
            <w:sz w:val="28"/>
            <w:szCs w:val="28"/>
          </w:rPr>
          <w:delText xml:space="preserve"> Маркуса Йергера, проректора по стратегическому развитию доц. Н.Р.Тойвонена, руководителя российско-немецкой магистерской программы проф. Ю.Н.Соловьевой, заведующей кафедрой маркетинга проф. О.У. Юлдашевой </w:delText>
        </w:r>
        <w:r w:rsidRPr="00A81A24" w:rsidDel="004E0317">
          <w:rPr>
            <w:rFonts w:ascii="Times New Roman" w:hAnsi="Times New Roman" w:cs="Times New Roman"/>
            <w:sz w:val="28"/>
            <w:szCs w:val="28"/>
          </w:rPr>
          <w:delText>с ректором</w:delText>
        </w:r>
        <w:r w:rsidR="002E713E" w:rsidRPr="00A81A24" w:rsidDel="004E0317">
          <w:rPr>
            <w:rFonts w:ascii="Times New Roman" w:hAnsi="Times New Roman" w:cs="Times New Roman"/>
            <w:sz w:val="28"/>
            <w:szCs w:val="28"/>
          </w:rPr>
          <w:delText xml:space="preserve"> проф. </w:delText>
        </w:r>
        <w:r w:rsidRPr="00A81A24" w:rsidDel="004E0317">
          <w:rPr>
            <w:rFonts w:ascii="Times New Roman" w:hAnsi="Times New Roman" w:cs="Times New Roman"/>
            <w:sz w:val="28"/>
            <w:szCs w:val="28"/>
          </w:rPr>
          <w:delText>И.</w:delText>
        </w:r>
        <w:r w:rsidR="002E713E" w:rsidRPr="00A81A24" w:rsidDel="004E0317">
          <w:rPr>
            <w:rFonts w:ascii="Times New Roman" w:hAnsi="Times New Roman" w:cs="Times New Roman"/>
            <w:sz w:val="28"/>
            <w:szCs w:val="28"/>
          </w:rPr>
          <w:delText xml:space="preserve">А. </w:delText>
        </w:r>
        <w:r w:rsidRPr="00A81A24" w:rsidDel="004E0317">
          <w:rPr>
            <w:rFonts w:ascii="Times New Roman" w:hAnsi="Times New Roman" w:cs="Times New Roman"/>
            <w:sz w:val="28"/>
            <w:szCs w:val="28"/>
          </w:rPr>
          <w:delText xml:space="preserve">Максимцевым по вопросам развития сотрудничества BVMW </w:delText>
        </w:r>
        <w:r w:rsidR="00502B4F" w:rsidRPr="00A81A24" w:rsidDel="004E0317">
          <w:rPr>
            <w:rFonts w:ascii="Times New Roman" w:hAnsi="Times New Roman" w:cs="Times New Roman"/>
            <w:sz w:val="28"/>
            <w:szCs w:val="28"/>
          </w:rPr>
          <w:delText>–</w:delText>
        </w:r>
        <w:r w:rsidRPr="00A81A24" w:rsidDel="004E0317">
          <w:rPr>
            <w:rFonts w:ascii="Times New Roman" w:hAnsi="Times New Roman" w:cs="Times New Roman"/>
            <w:sz w:val="28"/>
            <w:szCs w:val="28"/>
          </w:rPr>
          <w:delText xml:space="preserve"> СПбГЭУ</w:delText>
        </w:r>
        <w:r w:rsidR="00502B4F" w:rsidRPr="00A81A24" w:rsidDel="004E0317">
          <w:rPr>
            <w:rFonts w:ascii="Times New Roman" w:hAnsi="Times New Roman" w:cs="Times New Roman"/>
            <w:sz w:val="28"/>
            <w:szCs w:val="28"/>
          </w:rPr>
          <w:delText>.</w:delText>
        </w:r>
        <w:r w:rsidRPr="00A81A24" w:rsidDel="004E031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</w:p>
    <w:p w:rsidR="003F7113" w:rsidRPr="00A81A24" w:rsidDel="004E0317" w:rsidRDefault="00C64A11">
      <w:pPr>
        <w:spacing w:after="0" w:line="276" w:lineRule="auto"/>
        <w:ind w:firstLine="709"/>
        <w:jc w:val="both"/>
        <w:rPr>
          <w:moveFrom w:id="196" w:author="Николай Рудольфович Тойвонен" w:date="2019-09-28T14:33:00Z"/>
          <w:rFonts w:ascii="Times New Roman" w:hAnsi="Times New Roman" w:cs="Times New Roman"/>
          <w:sz w:val="28"/>
          <w:szCs w:val="28"/>
        </w:rPr>
      </w:pPr>
      <w:moveFromRangeStart w:id="197" w:author="Николай Рудольфович Тойвонен" w:date="2019-09-28T14:33:00Z" w:name="move20573626"/>
      <w:moveFrom w:id="198" w:author="Николай Рудольфович Тойвонен" w:date="2019-09-28T14:33:00Z">
        <w:r w:rsidRPr="00A81A24" w:rsidDel="004E0317">
          <w:rPr>
            <w:rFonts w:ascii="Times New Roman" w:hAnsi="Times New Roman" w:cs="Times New Roman"/>
            <w:sz w:val="28"/>
            <w:szCs w:val="28"/>
          </w:rPr>
          <w:t xml:space="preserve">У студентов нашего университета, в особенности </w:t>
        </w:r>
        <w:r w:rsidR="00502B4F" w:rsidRPr="00A81A24" w:rsidDel="004E0317">
          <w:rPr>
            <w:rFonts w:ascii="Times New Roman" w:hAnsi="Times New Roman" w:cs="Times New Roman"/>
            <w:sz w:val="28"/>
            <w:szCs w:val="28"/>
          </w:rPr>
          <w:t>у</w:t>
        </w:r>
        <w:r w:rsidRPr="00A81A24" w:rsidDel="004E0317">
          <w:rPr>
            <w:rFonts w:ascii="Times New Roman" w:hAnsi="Times New Roman" w:cs="Times New Roman"/>
            <w:sz w:val="28"/>
            <w:szCs w:val="28"/>
          </w:rPr>
          <w:t xml:space="preserve"> тех</w:t>
        </w:r>
        <w:r w:rsidR="003F7113" w:rsidRPr="00A81A24" w:rsidDel="004E0317">
          <w:rPr>
            <w:rFonts w:ascii="Times New Roman" w:hAnsi="Times New Roman" w:cs="Times New Roman"/>
            <w:sz w:val="28"/>
            <w:szCs w:val="28"/>
          </w:rPr>
          <w:t xml:space="preserve">, кто </w:t>
        </w:r>
        <w:r w:rsidRPr="00A81A24" w:rsidDel="004E0317">
          <w:rPr>
            <w:rFonts w:ascii="Times New Roman" w:hAnsi="Times New Roman" w:cs="Times New Roman"/>
            <w:sz w:val="28"/>
            <w:szCs w:val="28"/>
          </w:rPr>
          <w:t>обучается на программе двойного диплома с университетом</w:t>
        </w:r>
        <w:r w:rsidR="003F7113" w:rsidRPr="00A81A24" w:rsidDel="004E0317">
          <w:rPr>
            <w:rFonts w:ascii="Times New Roman" w:hAnsi="Times New Roman" w:cs="Times New Roman"/>
            <w:sz w:val="28"/>
            <w:szCs w:val="28"/>
          </w:rPr>
          <w:t xml:space="preserve"> Брауншвейг</w:t>
        </w:r>
        <w:r w:rsidRPr="00A81A24" w:rsidDel="004E0317">
          <w:rPr>
            <w:rFonts w:ascii="Times New Roman" w:hAnsi="Times New Roman" w:cs="Times New Roman"/>
            <w:sz w:val="28"/>
            <w:szCs w:val="28"/>
          </w:rPr>
          <w:t>а</w:t>
        </w:r>
        <w:r w:rsidR="003F7113" w:rsidRPr="00A81A24" w:rsidDel="004E0317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502B4F" w:rsidRPr="00A81A24" w:rsidDel="004E0317">
          <w:rPr>
            <w:rFonts w:ascii="Times New Roman" w:hAnsi="Times New Roman" w:cs="Times New Roman"/>
            <w:sz w:val="28"/>
            <w:szCs w:val="28"/>
          </w:rPr>
          <w:t xml:space="preserve">уже в этом году </w:t>
        </w:r>
        <w:r w:rsidRPr="00A81A24" w:rsidDel="004E0317">
          <w:rPr>
            <w:rFonts w:ascii="Times New Roman" w:hAnsi="Times New Roman" w:cs="Times New Roman"/>
            <w:sz w:val="28"/>
            <w:szCs w:val="28"/>
          </w:rPr>
          <w:t>будет</w:t>
        </w:r>
        <w:r w:rsidR="003F7113" w:rsidRPr="00A81A24" w:rsidDel="004E0317">
          <w:rPr>
            <w:rFonts w:ascii="Times New Roman" w:hAnsi="Times New Roman" w:cs="Times New Roman"/>
            <w:sz w:val="28"/>
            <w:szCs w:val="28"/>
          </w:rPr>
          <w:t xml:space="preserve"> возможность в рамках обучения поработать над решением экономических задач, сформулированных представителями германского бизнеса</w:t>
        </w:r>
        <w:r w:rsidRPr="00A81A24" w:rsidDel="004E0317">
          <w:rPr>
            <w:rFonts w:ascii="Times New Roman" w:hAnsi="Times New Roman" w:cs="Times New Roman"/>
            <w:sz w:val="28"/>
            <w:szCs w:val="28"/>
          </w:rPr>
          <w:t xml:space="preserve"> – компаниями-членами Ассоциации </w:t>
        </w:r>
        <w:r w:rsidRPr="00A81A24" w:rsidDel="004E0317">
          <w:rPr>
            <w:rFonts w:ascii="Times New Roman" w:hAnsi="Times New Roman" w:cs="Times New Roman"/>
            <w:sz w:val="28"/>
            <w:szCs w:val="28"/>
            <w:lang w:val="en-US"/>
          </w:rPr>
          <w:t>BVMW</w:t>
        </w:r>
        <w:r w:rsidR="003F7113" w:rsidRPr="00A81A24" w:rsidDel="004E0317">
          <w:rPr>
            <w:rFonts w:ascii="Times New Roman" w:hAnsi="Times New Roman" w:cs="Times New Roman"/>
            <w:sz w:val="28"/>
            <w:szCs w:val="28"/>
          </w:rPr>
          <w:t xml:space="preserve">. </w:t>
        </w:r>
      </w:moveFrom>
    </w:p>
    <w:p w:rsidR="003F7113" w:rsidRPr="00A81A24" w:rsidDel="004E0317" w:rsidRDefault="00C64A11">
      <w:pPr>
        <w:spacing w:after="0" w:line="276" w:lineRule="auto"/>
        <w:ind w:firstLine="709"/>
        <w:jc w:val="both"/>
        <w:rPr>
          <w:moveFrom w:id="199" w:author="Николай Рудольфович Тойвонен" w:date="2019-09-28T14:33:00Z"/>
          <w:rFonts w:ascii="Times New Roman" w:hAnsi="Times New Roman" w:cs="Times New Roman"/>
          <w:sz w:val="28"/>
          <w:szCs w:val="28"/>
        </w:rPr>
      </w:pPr>
      <w:moveFrom w:id="200" w:author="Николай Рудольфович Тойвонен" w:date="2019-09-28T14:33:00Z">
        <w:r w:rsidRPr="00A81A24" w:rsidDel="004E0317">
          <w:rPr>
            <w:rFonts w:ascii="Times New Roman" w:hAnsi="Times New Roman" w:cs="Times New Roman"/>
            <w:sz w:val="28"/>
            <w:szCs w:val="28"/>
          </w:rPr>
          <w:t>Всех заинтересовавшихся участием в международных проектах и возможностью попробовать себя в работе с ведущими европейскими компаниями просим обратиться к Координатору по проектной деятельности на Вашем факуль</w:t>
        </w:r>
        <w:r w:rsidR="008D4DD0" w:rsidRPr="00A81A24" w:rsidDel="004E0317">
          <w:rPr>
            <w:rFonts w:ascii="Times New Roman" w:hAnsi="Times New Roman" w:cs="Times New Roman"/>
            <w:sz w:val="28"/>
            <w:szCs w:val="28"/>
          </w:rPr>
          <w:t>т</w:t>
        </w:r>
        <w:r w:rsidRPr="00A81A24" w:rsidDel="004E0317">
          <w:rPr>
            <w:rFonts w:ascii="Times New Roman" w:hAnsi="Times New Roman" w:cs="Times New Roman"/>
            <w:sz w:val="28"/>
            <w:szCs w:val="28"/>
          </w:rPr>
          <w:t>ете!</w:t>
        </w:r>
      </w:moveFrom>
    </w:p>
    <w:moveFromRangeEnd w:id="197"/>
    <w:p w:rsidR="006576AA" w:rsidRPr="00A81A24" w:rsidRDefault="006576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76AA" w:rsidRPr="00A8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иколай Рудольфович Тойвонен">
    <w15:presenceInfo w15:providerId="AD" w15:userId="S-1-5-21-3166283468-2947943804-1749148887-7651"/>
  </w15:person>
  <w15:person w15:author="Мария Владимировна Шипилова">
    <w15:presenceInfo w15:providerId="AD" w15:userId="S-1-5-21-3166283468-2947943804-1749148887-32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B5"/>
    <w:rsid w:val="00056DAF"/>
    <w:rsid w:val="000C416A"/>
    <w:rsid w:val="000F280E"/>
    <w:rsid w:val="0014362B"/>
    <w:rsid w:val="001506B5"/>
    <w:rsid w:val="001E23CA"/>
    <w:rsid w:val="00265009"/>
    <w:rsid w:val="002B51EF"/>
    <w:rsid w:val="002E713E"/>
    <w:rsid w:val="003F7113"/>
    <w:rsid w:val="004E0317"/>
    <w:rsid w:val="00502B4F"/>
    <w:rsid w:val="00571CD7"/>
    <w:rsid w:val="00593413"/>
    <w:rsid w:val="00626005"/>
    <w:rsid w:val="00647F63"/>
    <w:rsid w:val="006576AA"/>
    <w:rsid w:val="006D101A"/>
    <w:rsid w:val="007722E6"/>
    <w:rsid w:val="007B6FCA"/>
    <w:rsid w:val="008D4DD0"/>
    <w:rsid w:val="008E7C97"/>
    <w:rsid w:val="00905673"/>
    <w:rsid w:val="009136AF"/>
    <w:rsid w:val="00943992"/>
    <w:rsid w:val="00952DDC"/>
    <w:rsid w:val="00A81A24"/>
    <w:rsid w:val="00AA257D"/>
    <w:rsid w:val="00AD7F0D"/>
    <w:rsid w:val="00B744EF"/>
    <w:rsid w:val="00BD7301"/>
    <w:rsid w:val="00C64A11"/>
    <w:rsid w:val="00D07B77"/>
    <w:rsid w:val="00D11E7B"/>
    <w:rsid w:val="00E21170"/>
    <w:rsid w:val="00E53102"/>
    <w:rsid w:val="00EE61D2"/>
    <w:rsid w:val="00F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539B"/>
  <w15:chartTrackingRefBased/>
  <w15:docId w15:val="{49CA2103-DDFF-4A79-9CED-C103044D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058">
          <w:marLeft w:val="67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178">
          <w:marLeft w:val="67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3143">
          <w:marLeft w:val="67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938">
          <w:marLeft w:val="67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699">
          <w:marLeft w:val="67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4583">
          <w:marLeft w:val="67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Гальпер</dc:creator>
  <cp:keywords/>
  <dc:description/>
  <cp:lastModifiedBy>Мария Владимировна Шипилова</cp:lastModifiedBy>
  <cp:revision>6</cp:revision>
  <dcterms:created xsi:type="dcterms:W3CDTF">2019-09-28T11:34:00Z</dcterms:created>
  <dcterms:modified xsi:type="dcterms:W3CDTF">2019-09-30T08:30:00Z</dcterms:modified>
</cp:coreProperties>
</file>