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86" w:rsidRDefault="00816E04" w:rsidP="00B81E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Theme="majorHAnsi" w:hAnsiTheme="majorHAnsi" w:cs="Arial"/>
          <w:b/>
          <w:bCs/>
          <w:i w:val="0"/>
          <w:color w:val="000000"/>
          <w:lang w:val="en-US"/>
        </w:rPr>
      </w:pPr>
      <w:r>
        <w:rPr>
          <w:rFonts w:asciiTheme="majorHAnsi" w:hAnsiTheme="majorHAnsi" w:cs="Arial"/>
          <w:b/>
          <w:bCs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-510540</wp:posOffset>
            </wp:positionV>
            <wp:extent cx="1552575" cy="638175"/>
            <wp:effectExtent l="19050" t="0" r="9525" b="0"/>
            <wp:wrapSquare wrapText="bothSides"/>
            <wp:docPr id="26" name="Рисунок 1" descr="II. International Conference on Modern Trends in Digital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. International Conference on Modern Trends in Digital Econom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/>
          <w:bCs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-643890</wp:posOffset>
            </wp:positionV>
            <wp:extent cx="3409950" cy="914400"/>
            <wp:effectExtent l="0" t="0" r="0" b="0"/>
            <wp:wrapSquare wrapText="bothSides"/>
            <wp:docPr id="27" name="Рисунок 0" descr="logo-gorizontalnyy-zele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orizontalnyy-zeleny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786" w:rsidRDefault="00043786" w:rsidP="00B81E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Theme="majorHAnsi" w:hAnsiTheme="majorHAnsi" w:cs="Arial"/>
          <w:b/>
          <w:bCs/>
          <w:i w:val="0"/>
          <w:color w:val="000000"/>
          <w:lang w:val="en-US"/>
        </w:rPr>
      </w:pPr>
    </w:p>
    <w:p w:rsidR="00B81EA0" w:rsidRPr="00B81EA0" w:rsidRDefault="00043786" w:rsidP="00B81E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Theme="majorHAnsi" w:hAnsiTheme="majorHAnsi" w:cs="Arial"/>
          <w:b/>
          <w:bCs/>
          <w:i w:val="0"/>
          <w:color w:val="000000"/>
        </w:rPr>
      </w:pPr>
      <w:r w:rsidRPr="008D191C">
        <w:rPr>
          <w:rStyle w:val="a4"/>
          <w:rFonts w:asciiTheme="majorHAnsi" w:hAnsiTheme="majorHAnsi" w:cs="Arial"/>
          <w:b/>
          <w:bCs/>
          <w:i w:val="0"/>
          <w:color w:val="000000"/>
        </w:rPr>
        <w:t>М</w:t>
      </w:r>
      <w:r w:rsidR="00B81EA0" w:rsidRPr="00B81EA0">
        <w:rPr>
          <w:rStyle w:val="a4"/>
          <w:rFonts w:asciiTheme="majorHAnsi" w:hAnsiTheme="majorHAnsi" w:cs="Arial"/>
          <w:b/>
          <w:bCs/>
          <w:i w:val="0"/>
          <w:color w:val="000000"/>
        </w:rPr>
        <w:t xml:space="preserve">еждународная научно-практическая конференция </w:t>
      </w:r>
    </w:p>
    <w:p w:rsidR="00B81EA0" w:rsidRDefault="00B81EA0" w:rsidP="00B81E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Theme="majorHAnsi" w:hAnsiTheme="majorHAnsi" w:cs="Arial"/>
          <w:b/>
          <w:bCs/>
          <w:i w:val="0"/>
          <w:color w:val="000000"/>
        </w:rPr>
      </w:pPr>
      <w:r w:rsidRPr="00B81EA0">
        <w:rPr>
          <w:rStyle w:val="a4"/>
          <w:rFonts w:asciiTheme="majorHAnsi" w:hAnsiTheme="majorHAnsi" w:cs="Arial"/>
          <w:b/>
          <w:bCs/>
          <w:i w:val="0"/>
          <w:color w:val="000000"/>
        </w:rPr>
        <w:t>«Роль Гейдара Алиева в развитии сотрудничества Азербайджана и России»</w:t>
      </w:r>
    </w:p>
    <w:p w:rsidR="00B81EA0" w:rsidRPr="00166558" w:rsidDel="009D74DA" w:rsidRDefault="00B81EA0" w:rsidP="00B81EA0">
      <w:pPr>
        <w:pStyle w:val="a3"/>
        <w:shd w:val="clear" w:color="auto" w:fill="FFFFFF"/>
        <w:spacing w:before="0" w:beforeAutospacing="0" w:after="150" w:afterAutospacing="0"/>
        <w:jc w:val="center"/>
        <w:rPr>
          <w:del w:id="0" w:author="Мария Владимировна Шипилова" w:date="2023-04-19T11:02:00Z"/>
          <w:rStyle w:val="a4"/>
          <w:rFonts w:asciiTheme="majorHAnsi" w:hAnsiTheme="majorHAnsi" w:cs="Arial"/>
          <w:b/>
          <w:bCs/>
          <w:i w:val="0"/>
          <w:color w:val="000000"/>
          <w:rPrChange w:id="1" w:author="Мария Владимировна Шипилова" w:date="2023-04-19T14:26:00Z">
            <w:rPr>
              <w:del w:id="2" w:author="Мария Владимировна Шипилова" w:date="2023-04-19T11:02:00Z"/>
              <w:rStyle w:val="a4"/>
              <w:rFonts w:asciiTheme="majorHAnsi" w:hAnsiTheme="majorHAnsi" w:cs="Arial"/>
              <w:b/>
              <w:bCs/>
              <w:i w:val="0"/>
              <w:color w:val="000000"/>
            </w:rPr>
          </w:rPrChange>
        </w:rPr>
      </w:pPr>
      <w:r>
        <w:rPr>
          <w:rStyle w:val="a4"/>
          <w:rFonts w:asciiTheme="majorHAnsi" w:hAnsiTheme="majorHAnsi" w:cs="Arial"/>
          <w:bCs/>
          <w:i w:val="0"/>
          <w:color w:val="000000"/>
        </w:rPr>
        <w:t>20 апреля 2023 г.</w:t>
      </w:r>
      <w:ins w:id="3" w:author="Мария Владимировна Шипилова" w:date="2023-04-19T11:02:00Z">
        <w:r w:rsidR="009D74DA" w:rsidRPr="00166558">
          <w:rPr>
            <w:rStyle w:val="a4"/>
            <w:rFonts w:asciiTheme="majorHAnsi" w:hAnsiTheme="majorHAnsi" w:cs="Arial"/>
            <w:bCs/>
            <w:i w:val="0"/>
            <w:color w:val="000000"/>
            <w:rPrChange w:id="4" w:author="Мария Владимировна Шипилова" w:date="2023-04-19T14:26:00Z">
              <w:rPr>
                <w:rStyle w:val="a4"/>
                <w:rFonts w:asciiTheme="majorHAnsi" w:hAnsiTheme="majorHAnsi" w:cs="Arial"/>
                <w:bCs/>
                <w:i w:val="0"/>
                <w:color w:val="000000"/>
                <w:lang w:val="en-US"/>
              </w:rPr>
            </w:rPrChange>
          </w:rPr>
          <w:t xml:space="preserve"> </w:t>
        </w:r>
      </w:ins>
    </w:p>
    <w:p w:rsidR="00B81EA0" w:rsidRDefault="00B81EA0" w:rsidP="009D74D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Theme="majorHAnsi" w:hAnsiTheme="majorHAnsi" w:cs="Arial"/>
          <w:bCs/>
          <w:i w:val="0"/>
          <w:color w:val="000000"/>
        </w:rPr>
      </w:pPr>
      <w:r>
        <w:rPr>
          <w:rStyle w:val="a4"/>
          <w:rFonts w:asciiTheme="majorHAnsi" w:hAnsiTheme="majorHAnsi" w:cs="Arial"/>
          <w:bCs/>
          <w:i w:val="0"/>
          <w:color w:val="000000"/>
        </w:rPr>
        <w:t>Санкт-Петербург</w:t>
      </w:r>
    </w:p>
    <w:p w:rsidR="009F5A03" w:rsidRPr="00E34F85" w:rsidRDefault="0052493A" w:rsidP="00E34F8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0000"/>
        </w:rPr>
      </w:pPr>
      <w:r w:rsidRPr="00E34F85">
        <w:rPr>
          <w:rStyle w:val="a4"/>
          <w:rFonts w:asciiTheme="majorHAnsi" w:hAnsiTheme="majorHAnsi" w:cs="Arial"/>
          <w:i w:val="0"/>
          <w:color w:val="000000"/>
        </w:rPr>
        <w:t>На протяжении столетий территория Азербайджана находилась в составе Российской Империи и</w:t>
      </w:r>
      <w:r w:rsidR="009F5A03" w:rsidRPr="00E34F85">
        <w:rPr>
          <w:rStyle w:val="a4"/>
          <w:rFonts w:asciiTheme="majorHAnsi" w:hAnsiTheme="majorHAnsi" w:cs="Arial"/>
          <w:i w:val="0"/>
          <w:color w:val="000000"/>
        </w:rPr>
        <w:t xml:space="preserve"> СССР. </w:t>
      </w:r>
      <w:r w:rsidRPr="00E34F85">
        <w:rPr>
          <w:rStyle w:val="a4"/>
          <w:rFonts w:asciiTheme="majorHAnsi" w:hAnsiTheme="majorHAnsi" w:cs="Arial"/>
          <w:i w:val="0"/>
          <w:color w:val="000000"/>
        </w:rPr>
        <w:t xml:space="preserve">Создание в 1991 году новых суверенных государств – Российской Федерации и Республики Азербайджан поставили </w:t>
      </w:r>
      <w:r w:rsidR="00E34F85">
        <w:rPr>
          <w:rStyle w:val="a4"/>
          <w:rFonts w:asciiTheme="majorHAnsi" w:hAnsiTheme="majorHAnsi" w:cs="Arial"/>
          <w:i w:val="0"/>
          <w:color w:val="000000"/>
        </w:rPr>
        <w:t>задачу –</w:t>
      </w:r>
      <w:r w:rsidRPr="00E34F85">
        <w:rPr>
          <w:rStyle w:val="a4"/>
          <w:rFonts w:asciiTheme="majorHAnsi" w:hAnsiTheme="majorHAnsi" w:cs="Arial"/>
          <w:i w:val="0"/>
          <w:color w:val="000000"/>
        </w:rPr>
        <w:t xml:space="preserve"> строить новые партнерские отношения. </w:t>
      </w:r>
      <w:r w:rsidRPr="00E34F85">
        <w:rPr>
          <w:rFonts w:asciiTheme="majorHAnsi" w:hAnsiTheme="majorHAnsi"/>
          <w:color w:val="1A1A1A"/>
          <w:spacing w:val="-6"/>
          <w:shd w:val="clear" w:color="auto" w:fill="FFFFFF"/>
        </w:rPr>
        <w:t>Дипломатические отношения между Россией и Азе</w:t>
      </w:r>
      <w:r w:rsidR="00E34F85">
        <w:rPr>
          <w:rFonts w:asciiTheme="majorHAnsi" w:hAnsiTheme="majorHAnsi"/>
          <w:color w:val="1A1A1A"/>
          <w:spacing w:val="-6"/>
          <w:shd w:val="clear" w:color="auto" w:fill="FFFFFF"/>
        </w:rPr>
        <w:t>р</w:t>
      </w:r>
      <w:r w:rsidRPr="00E34F85">
        <w:rPr>
          <w:rFonts w:asciiTheme="majorHAnsi" w:hAnsiTheme="majorHAnsi"/>
          <w:color w:val="1A1A1A"/>
          <w:spacing w:val="-6"/>
          <w:shd w:val="clear" w:color="auto" w:fill="FFFFFF"/>
        </w:rPr>
        <w:t>байджаном были установлены в апреле</w:t>
      </w:r>
      <w:r w:rsidR="009F5A03" w:rsidRPr="00E34F85">
        <w:rPr>
          <w:rFonts w:asciiTheme="majorHAnsi" w:hAnsiTheme="majorHAnsi"/>
          <w:color w:val="1A1A1A"/>
          <w:spacing w:val="-6"/>
          <w:shd w:val="clear" w:color="auto" w:fill="FFFFFF"/>
        </w:rPr>
        <w:t xml:space="preserve"> 1992 года</w:t>
      </w:r>
      <w:r w:rsidRPr="00E34F85">
        <w:rPr>
          <w:rFonts w:asciiTheme="majorHAnsi" w:hAnsiTheme="majorHAnsi"/>
          <w:color w:val="1A1A1A"/>
          <w:spacing w:val="-6"/>
          <w:shd w:val="clear" w:color="auto" w:fill="FFFFFF"/>
        </w:rPr>
        <w:t xml:space="preserve">, однако, отношения между странами носили достаточно </w:t>
      </w:r>
      <w:r w:rsidR="00E34F85">
        <w:rPr>
          <w:rFonts w:asciiTheme="majorHAnsi" w:hAnsiTheme="majorHAnsi"/>
          <w:color w:val="1A1A1A"/>
          <w:spacing w:val="-6"/>
          <w:shd w:val="clear" w:color="auto" w:fill="FFFFFF"/>
        </w:rPr>
        <w:t>напряженный</w:t>
      </w:r>
      <w:r w:rsidRPr="00E34F85">
        <w:rPr>
          <w:rFonts w:asciiTheme="majorHAnsi" w:hAnsiTheme="majorHAnsi"/>
          <w:color w:val="1A1A1A"/>
          <w:spacing w:val="-6"/>
          <w:shd w:val="clear" w:color="auto" w:fill="FFFFFF"/>
        </w:rPr>
        <w:t xml:space="preserve"> характер. </w:t>
      </w:r>
    </w:p>
    <w:p w:rsidR="009F5A03" w:rsidRPr="00E34F85" w:rsidRDefault="000B084A" w:rsidP="00E34F8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В этой связи </w:t>
      </w:r>
      <w:r w:rsidRPr="000B084A">
        <w:rPr>
          <w:rFonts w:asciiTheme="majorHAnsi" w:hAnsiTheme="majorHAnsi" w:cs="Arial"/>
          <w:color w:val="000000"/>
        </w:rPr>
        <w:t>в установлении дружеских отношений с Россией</w:t>
      </w:r>
      <w:r>
        <w:rPr>
          <w:rFonts w:asciiTheme="majorHAnsi" w:hAnsiTheme="majorHAnsi" w:cs="Arial"/>
          <w:color w:val="000000"/>
        </w:rPr>
        <w:t>,</w:t>
      </w:r>
      <w:r w:rsidR="00416711" w:rsidRPr="00416711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с</w:t>
      </w:r>
      <w:r w:rsidR="0052493A" w:rsidRPr="00E34F85">
        <w:rPr>
          <w:rFonts w:asciiTheme="majorHAnsi" w:hAnsiTheme="majorHAnsi" w:cs="Arial"/>
          <w:color w:val="000000"/>
        </w:rPr>
        <w:t xml:space="preserve">ледует отметить </w:t>
      </w:r>
      <w:r>
        <w:rPr>
          <w:rFonts w:asciiTheme="majorHAnsi" w:hAnsiTheme="majorHAnsi" w:cs="Arial"/>
          <w:color w:val="000000"/>
        </w:rPr>
        <w:t xml:space="preserve"> позитивную </w:t>
      </w:r>
      <w:r w:rsidR="0052493A" w:rsidRPr="00E34F85">
        <w:rPr>
          <w:rFonts w:asciiTheme="majorHAnsi" w:hAnsiTheme="majorHAnsi" w:cs="Arial"/>
          <w:color w:val="000000"/>
        </w:rPr>
        <w:t>роль</w:t>
      </w:r>
      <w:r w:rsidR="009F5A03" w:rsidRPr="00E34F85">
        <w:rPr>
          <w:rFonts w:asciiTheme="majorHAnsi" w:hAnsiTheme="majorHAnsi" w:cs="Arial"/>
          <w:color w:val="000000"/>
        </w:rPr>
        <w:t xml:space="preserve"> общенационального лидера Азербайджана Гейдара Алиева, 100-летие со дня рождения к</w:t>
      </w:r>
      <w:r w:rsidR="0052493A" w:rsidRPr="00E34F85">
        <w:rPr>
          <w:rFonts w:asciiTheme="majorHAnsi" w:hAnsiTheme="majorHAnsi" w:cs="Arial"/>
          <w:color w:val="000000"/>
        </w:rPr>
        <w:t>оторого отмечается в этом году</w:t>
      </w:r>
      <w:r>
        <w:rPr>
          <w:rFonts w:asciiTheme="majorHAnsi" w:hAnsiTheme="majorHAnsi" w:cs="Arial"/>
          <w:color w:val="000000"/>
        </w:rPr>
        <w:t>.</w:t>
      </w:r>
      <w:r w:rsidR="008D191C">
        <w:rPr>
          <w:rFonts w:asciiTheme="majorHAnsi" w:hAnsiTheme="majorHAnsi" w:cs="Arial"/>
          <w:color w:val="000000"/>
        </w:rPr>
        <w:t xml:space="preserve"> </w:t>
      </w:r>
      <w:r w:rsidR="0052493A" w:rsidRPr="00E34F85">
        <w:rPr>
          <w:rFonts w:asciiTheme="majorHAnsi" w:hAnsiTheme="majorHAnsi" w:cs="Arial"/>
          <w:color w:val="000000"/>
        </w:rPr>
        <w:t>Возглавив Азербайджан в 1993 году, Гейдар Алиев</w:t>
      </w:r>
      <w:r w:rsidR="009F5A03" w:rsidRPr="00E34F85">
        <w:rPr>
          <w:rFonts w:asciiTheme="majorHAnsi" w:hAnsiTheme="majorHAnsi" w:cs="Arial"/>
          <w:color w:val="000000"/>
        </w:rPr>
        <w:t xml:space="preserve"> заложил основы стратегического партнерства между двумя странами</w:t>
      </w:r>
      <w:r>
        <w:rPr>
          <w:rFonts w:asciiTheme="majorHAnsi" w:hAnsiTheme="majorHAnsi" w:cs="Arial"/>
          <w:color w:val="000000"/>
        </w:rPr>
        <w:t>, основанного на п</w:t>
      </w:r>
      <w:r w:rsidRPr="000B084A">
        <w:rPr>
          <w:rFonts w:asciiTheme="majorHAnsi" w:hAnsiTheme="majorHAnsi" w:cs="Arial"/>
          <w:color w:val="000000"/>
        </w:rPr>
        <w:t>ринцип</w:t>
      </w:r>
      <w:r>
        <w:rPr>
          <w:rFonts w:asciiTheme="majorHAnsi" w:hAnsiTheme="majorHAnsi" w:cs="Arial"/>
          <w:color w:val="000000"/>
        </w:rPr>
        <w:t>ах</w:t>
      </w:r>
      <w:r w:rsidRPr="000B084A">
        <w:rPr>
          <w:rFonts w:asciiTheme="majorHAnsi" w:hAnsiTheme="majorHAnsi" w:cs="Arial"/>
          <w:color w:val="000000"/>
        </w:rPr>
        <w:t xml:space="preserve"> равноправия</w:t>
      </w:r>
      <w:r>
        <w:rPr>
          <w:rFonts w:asciiTheme="majorHAnsi" w:hAnsiTheme="majorHAnsi" w:cs="Arial"/>
          <w:color w:val="000000"/>
        </w:rPr>
        <w:t>,</w:t>
      </w:r>
      <w:r w:rsidRPr="000B084A">
        <w:rPr>
          <w:rFonts w:asciiTheme="majorHAnsi" w:hAnsiTheme="majorHAnsi" w:cs="Arial"/>
          <w:color w:val="000000"/>
        </w:rPr>
        <w:t xml:space="preserve"> добрососедства и взаимного уважения.</w:t>
      </w:r>
      <w:del w:id="5" w:author="Мария Владимировна Шипилова" w:date="2023-04-19T14:26:00Z">
        <w:r w:rsidR="009F5A03" w:rsidRPr="00E34F85" w:rsidDel="00166558">
          <w:rPr>
            <w:rFonts w:asciiTheme="majorHAnsi" w:hAnsiTheme="majorHAnsi" w:cs="Arial"/>
            <w:color w:val="000000"/>
          </w:rPr>
          <w:delText>.</w:delText>
        </w:r>
      </w:del>
    </w:p>
    <w:p w:rsidR="009F5A03" w:rsidRPr="00E34F85" w:rsidRDefault="0052493A" w:rsidP="00E34F8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0000"/>
        </w:rPr>
      </w:pPr>
      <w:r w:rsidRPr="00E34F85">
        <w:rPr>
          <w:rFonts w:asciiTheme="majorHAnsi" w:hAnsiTheme="majorHAnsi" w:cs="Arial"/>
          <w:color w:val="000000"/>
        </w:rPr>
        <w:t xml:space="preserve">С начала 2000-х годов Россия и Азербайджан начали развивать сотрудничество с упором на </w:t>
      </w:r>
      <w:r w:rsidR="009F5A03" w:rsidRPr="00E34F85">
        <w:rPr>
          <w:rFonts w:asciiTheme="majorHAnsi" w:hAnsiTheme="majorHAnsi" w:cs="Arial"/>
          <w:color w:val="000000"/>
        </w:rPr>
        <w:t>национальные интересы обеих ст</w:t>
      </w:r>
      <w:r w:rsidRPr="00E34F85">
        <w:rPr>
          <w:rFonts w:asciiTheme="majorHAnsi" w:hAnsiTheme="majorHAnsi" w:cs="Arial"/>
          <w:color w:val="000000"/>
        </w:rPr>
        <w:t>ран. В настоящее время отношения носят всеобъемлющий характер и</w:t>
      </w:r>
      <w:r w:rsidR="009F5A03" w:rsidRPr="00E34F85">
        <w:rPr>
          <w:rFonts w:asciiTheme="majorHAnsi" w:hAnsiTheme="majorHAnsi" w:cs="Arial"/>
          <w:color w:val="000000"/>
        </w:rPr>
        <w:t xml:space="preserve"> охватывают сферы </w:t>
      </w:r>
      <w:r w:rsidRPr="00E34F85">
        <w:rPr>
          <w:rFonts w:asciiTheme="majorHAnsi" w:hAnsiTheme="majorHAnsi" w:cs="Arial"/>
          <w:color w:val="000000"/>
        </w:rPr>
        <w:t>безопасности, экономики</w:t>
      </w:r>
      <w:r w:rsidR="009F5A03" w:rsidRPr="00E34F85">
        <w:rPr>
          <w:rFonts w:asciiTheme="majorHAnsi" w:hAnsiTheme="majorHAnsi" w:cs="Arial"/>
          <w:color w:val="000000"/>
        </w:rPr>
        <w:t xml:space="preserve"> (торговля, инвестиции, финансы, сотрудничество в области топлива и энергетики, транспортировка азербайджанской нефти через территорию России), </w:t>
      </w:r>
      <w:r w:rsidRPr="00E34F85">
        <w:rPr>
          <w:rFonts w:asciiTheme="majorHAnsi" w:hAnsiTheme="majorHAnsi" w:cs="Arial"/>
          <w:color w:val="000000"/>
        </w:rPr>
        <w:t xml:space="preserve">политики, образования и культуры. </w:t>
      </w:r>
    </w:p>
    <w:p w:rsidR="009F5A03" w:rsidRPr="00E34F85" w:rsidRDefault="00142500" w:rsidP="00E34F8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0000"/>
        </w:rPr>
      </w:pPr>
      <w:r w:rsidRPr="00E34F85">
        <w:rPr>
          <w:rFonts w:cs="Arial"/>
          <w:color w:val="000000"/>
        </w:rPr>
        <w:t xml:space="preserve">Россия является </w:t>
      </w:r>
      <w:r w:rsidR="009F5A03" w:rsidRPr="00E34F85">
        <w:rPr>
          <w:rFonts w:cs="Arial"/>
          <w:color w:val="000000"/>
        </w:rPr>
        <w:t>важнейши</w:t>
      </w:r>
      <w:r w:rsidRPr="00E34F85">
        <w:rPr>
          <w:rFonts w:cs="Arial"/>
          <w:color w:val="000000"/>
        </w:rPr>
        <w:t>м</w:t>
      </w:r>
      <w:r w:rsidR="009F5A03" w:rsidRPr="00E34F85">
        <w:rPr>
          <w:rFonts w:cs="Arial"/>
          <w:color w:val="000000"/>
        </w:rPr>
        <w:t xml:space="preserve"> партнер</w:t>
      </w:r>
      <w:r w:rsidRPr="00E34F85">
        <w:rPr>
          <w:rFonts w:cs="Arial"/>
          <w:color w:val="000000"/>
        </w:rPr>
        <w:t>ом</w:t>
      </w:r>
      <w:r w:rsidR="009F5A03" w:rsidRPr="00E34F85">
        <w:rPr>
          <w:rFonts w:cs="Arial"/>
          <w:color w:val="000000"/>
        </w:rPr>
        <w:t xml:space="preserve"> Азербайджана в СНГ</w:t>
      </w:r>
      <w:r w:rsidR="00E34F85">
        <w:rPr>
          <w:rFonts w:cs="Arial"/>
          <w:color w:val="000000"/>
        </w:rPr>
        <w:t>.</w:t>
      </w:r>
      <w:ins w:id="6" w:author="Мария Владимировна Шипилова" w:date="2023-04-19T14:26:00Z">
        <w:r w:rsidR="00166558">
          <w:rPr>
            <w:rFonts w:cs="Arial"/>
            <w:color w:val="000000"/>
          </w:rPr>
          <w:t xml:space="preserve"> </w:t>
        </w:r>
      </w:ins>
      <w:r w:rsidRPr="00E34F85">
        <w:rPr>
          <w:rFonts w:asciiTheme="majorHAnsi" w:hAnsiTheme="majorHAnsi" w:cs="Arial"/>
          <w:color w:val="000000"/>
        </w:rPr>
        <w:t>Товарооборот между Азербайджаном и Россией в 2022 году составил 3,7 млрд. долларов (на 24% больше чем в 2021 году).</w:t>
      </w:r>
      <w:r w:rsidR="00E34F85" w:rsidRPr="00E34F85">
        <w:rPr>
          <w:rFonts w:asciiTheme="majorHAnsi" w:hAnsiTheme="majorHAnsi" w:cs="Arial"/>
          <w:color w:val="000000"/>
        </w:rPr>
        <w:t xml:space="preserve"> Доля России</w:t>
      </w:r>
      <w:r w:rsidRPr="00E34F85">
        <w:rPr>
          <w:rFonts w:asciiTheme="majorHAnsi" w:hAnsiTheme="majorHAnsi" w:cs="Arial"/>
          <w:color w:val="000000"/>
        </w:rPr>
        <w:t xml:space="preserve"> в ненефтяном экспорте республики </w:t>
      </w:r>
      <w:r w:rsidR="00E34F85" w:rsidRPr="00E34F85">
        <w:rPr>
          <w:rFonts w:asciiTheme="majorHAnsi" w:hAnsiTheme="majorHAnsi" w:cs="Arial"/>
          <w:color w:val="000000"/>
        </w:rPr>
        <w:t>составляет около  25</w:t>
      </w:r>
      <w:r w:rsidRPr="00E34F85">
        <w:rPr>
          <w:rFonts w:asciiTheme="majorHAnsi" w:hAnsiTheme="majorHAnsi" w:cs="Arial"/>
          <w:color w:val="000000"/>
        </w:rPr>
        <w:t>%.</w:t>
      </w:r>
      <w:ins w:id="7" w:author="Мария Владимировна Шипилова" w:date="2023-04-19T14:26:00Z">
        <w:r w:rsidR="00166558">
          <w:rPr>
            <w:rFonts w:asciiTheme="majorHAnsi" w:hAnsiTheme="majorHAnsi" w:cs="Arial"/>
            <w:color w:val="000000"/>
          </w:rPr>
          <w:t xml:space="preserve"> </w:t>
        </w:r>
      </w:ins>
      <w:r w:rsidRPr="00E34F85">
        <w:rPr>
          <w:rFonts w:asciiTheme="majorHAnsi" w:hAnsiTheme="majorHAnsi" w:cs="Arial"/>
          <w:color w:val="000000"/>
        </w:rPr>
        <w:t xml:space="preserve">В целом, на Россию </w:t>
      </w:r>
      <w:r w:rsidR="00E34F85" w:rsidRPr="00E34F85">
        <w:rPr>
          <w:rFonts w:asciiTheme="majorHAnsi" w:hAnsiTheme="majorHAnsi" w:cs="Arial"/>
          <w:color w:val="000000"/>
        </w:rPr>
        <w:t>приходится 10</w:t>
      </w:r>
      <w:r w:rsidRPr="00E34F85">
        <w:rPr>
          <w:rFonts w:asciiTheme="majorHAnsi" w:hAnsiTheme="majorHAnsi" w:cs="Arial"/>
          <w:color w:val="000000"/>
        </w:rPr>
        <w:t>% внешнеторгового оборота Азербайджана</w:t>
      </w:r>
      <w:r w:rsidR="00E34F85" w:rsidRPr="00E34F85">
        <w:rPr>
          <w:rFonts w:asciiTheme="majorHAnsi" w:hAnsiTheme="majorHAnsi" w:cs="Arial"/>
          <w:color w:val="000000"/>
        </w:rPr>
        <w:t xml:space="preserve">. </w:t>
      </w:r>
      <w:r w:rsidRPr="00E34F85">
        <w:rPr>
          <w:rFonts w:asciiTheme="majorHAnsi" w:hAnsiTheme="majorHAnsi" w:cs="Arial"/>
          <w:color w:val="000000"/>
        </w:rPr>
        <w:t>О</w:t>
      </w:r>
      <w:r w:rsidR="009F5A03" w:rsidRPr="00E34F85">
        <w:rPr>
          <w:rFonts w:asciiTheme="majorHAnsi" w:hAnsiTheme="majorHAnsi" w:cs="Arial"/>
          <w:color w:val="000000"/>
        </w:rPr>
        <w:t xml:space="preserve">бъем взаимных инвестиций в </w:t>
      </w:r>
      <w:r w:rsidRPr="00E34F85">
        <w:rPr>
          <w:rFonts w:asciiTheme="majorHAnsi" w:hAnsiTheme="majorHAnsi" w:cs="Arial"/>
          <w:color w:val="000000"/>
        </w:rPr>
        <w:t xml:space="preserve">2021 году достиг </w:t>
      </w:r>
      <w:r w:rsidR="009F5A03" w:rsidRPr="00E34F85">
        <w:rPr>
          <w:rFonts w:asciiTheme="majorHAnsi" w:hAnsiTheme="majorHAnsi" w:cs="Arial"/>
          <w:color w:val="000000"/>
        </w:rPr>
        <w:t>6 млрд.</w:t>
      </w:r>
      <w:r w:rsidRPr="00E34F85">
        <w:rPr>
          <w:rFonts w:asciiTheme="majorHAnsi" w:hAnsiTheme="majorHAnsi" w:cs="Arial"/>
          <w:color w:val="000000"/>
        </w:rPr>
        <w:t xml:space="preserve"> долларов.</w:t>
      </w:r>
      <w:ins w:id="8" w:author="Мария Владимировна Шипилова" w:date="2023-04-19T14:26:00Z">
        <w:r w:rsidR="00166558">
          <w:rPr>
            <w:rFonts w:asciiTheme="majorHAnsi" w:hAnsiTheme="majorHAnsi" w:cs="Arial"/>
            <w:color w:val="000000"/>
          </w:rPr>
          <w:t xml:space="preserve"> </w:t>
        </w:r>
      </w:ins>
      <w:bookmarkStart w:id="9" w:name="_GoBack"/>
      <w:bookmarkEnd w:id="9"/>
      <w:r w:rsidR="00E34F85" w:rsidRPr="00E34F85">
        <w:rPr>
          <w:rFonts w:asciiTheme="majorHAnsi" w:hAnsiTheme="majorHAnsi" w:cs="Arial"/>
          <w:color w:val="000000"/>
        </w:rPr>
        <w:t>Кроме того, в</w:t>
      </w:r>
      <w:r w:rsidR="009F5A03" w:rsidRPr="00E34F85">
        <w:rPr>
          <w:rFonts w:asciiTheme="majorHAnsi" w:hAnsiTheme="majorHAnsi" w:cs="Arial"/>
          <w:color w:val="000000"/>
        </w:rPr>
        <w:t xml:space="preserve"> Азербайджане  работают </w:t>
      </w:r>
      <w:r w:rsidRPr="00E34F85">
        <w:rPr>
          <w:rFonts w:asciiTheme="majorHAnsi" w:hAnsiTheme="majorHAnsi" w:cs="Arial"/>
          <w:color w:val="000000"/>
        </w:rPr>
        <w:t>около</w:t>
      </w:r>
      <w:r w:rsidR="009F5A03" w:rsidRPr="00E34F85">
        <w:rPr>
          <w:rFonts w:asciiTheme="majorHAnsi" w:hAnsiTheme="majorHAnsi" w:cs="Arial"/>
          <w:color w:val="000000"/>
        </w:rPr>
        <w:t xml:space="preserve"> 600 компаний с российским участием.</w:t>
      </w:r>
    </w:p>
    <w:p w:rsidR="002A5197" w:rsidRDefault="009F5A03" w:rsidP="00E34F8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0000"/>
        </w:rPr>
      </w:pPr>
      <w:r w:rsidRPr="00E34F85">
        <w:rPr>
          <w:rFonts w:asciiTheme="majorHAnsi" w:hAnsiTheme="majorHAnsi" w:cs="Arial"/>
          <w:color w:val="000000"/>
        </w:rPr>
        <w:t xml:space="preserve">Показатели российско-азербайджанского сотрудничества впечатляют, но его потенциал </w:t>
      </w:r>
      <w:r w:rsidR="000B084A">
        <w:rPr>
          <w:rFonts w:asciiTheme="majorHAnsi" w:hAnsiTheme="majorHAnsi" w:cs="Arial"/>
          <w:color w:val="000000"/>
        </w:rPr>
        <w:t>значительно</w:t>
      </w:r>
      <w:r w:rsidRPr="00E34F85">
        <w:rPr>
          <w:rFonts w:asciiTheme="majorHAnsi" w:hAnsiTheme="majorHAnsi" w:cs="Arial"/>
          <w:color w:val="000000"/>
        </w:rPr>
        <w:t xml:space="preserve"> выше. </w:t>
      </w:r>
      <w:r w:rsidR="00142500" w:rsidRPr="00E34F85">
        <w:rPr>
          <w:rFonts w:asciiTheme="majorHAnsi" w:hAnsiTheme="majorHAnsi" w:cs="Arial"/>
          <w:color w:val="000000"/>
        </w:rPr>
        <w:t>В 2022 году подписана «Декларация о взаимном сотрудничестве между Азербайджанской Республикой и Российской Федерацией»</w:t>
      </w:r>
      <w:r w:rsidR="000B084A">
        <w:rPr>
          <w:rFonts w:asciiTheme="majorHAnsi" w:hAnsiTheme="majorHAnsi" w:cs="Arial"/>
          <w:color w:val="000000"/>
        </w:rPr>
        <w:t>,</w:t>
      </w:r>
      <w:r w:rsidR="00142500" w:rsidRPr="00E34F85">
        <w:rPr>
          <w:rFonts w:asciiTheme="majorHAnsi" w:hAnsiTheme="majorHAnsi" w:cs="Arial"/>
          <w:color w:val="000000"/>
        </w:rPr>
        <w:t xml:space="preserve"> ставящая еще более амбициозные цели</w:t>
      </w:r>
      <w:r w:rsidR="000B084A">
        <w:rPr>
          <w:rFonts w:asciiTheme="majorHAnsi" w:hAnsiTheme="majorHAnsi" w:cs="Arial"/>
          <w:color w:val="000000"/>
        </w:rPr>
        <w:t xml:space="preserve"> и задачи</w:t>
      </w:r>
      <w:r w:rsidR="00142500" w:rsidRPr="00E34F85">
        <w:rPr>
          <w:rFonts w:asciiTheme="majorHAnsi" w:hAnsiTheme="majorHAnsi" w:cs="Arial"/>
          <w:color w:val="000000"/>
        </w:rPr>
        <w:t xml:space="preserve">. </w:t>
      </w:r>
    </w:p>
    <w:p w:rsidR="009F5A03" w:rsidRPr="00E34F85" w:rsidRDefault="009F5A03" w:rsidP="00E34F8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0000"/>
        </w:rPr>
      </w:pPr>
      <w:r w:rsidRPr="00E34F85">
        <w:rPr>
          <w:rFonts w:asciiTheme="majorHAnsi" w:hAnsiTheme="majorHAnsi" w:cs="Arial"/>
          <w:color w:val="000000"/>
        </w:rPr>
        <w:t xml:space="preserve">Цель </w:t>
      </w:r>
      <w:r w:rsidRPr="00B81EA0">
        <w:rPr>
          <w:rFonts w:asciiTheme="majorHAnsi" w:hAnsiTheme="majorHAnsi" w:cs="Arial"/>
          <w:color w:val="000000"/>
        </w:rPr>
        <w:t>конференции</w:t>
      </w:r>
      <w:r w:rsidR="00B81EA0" w:rsidRPr="00B81EA0">
        <w:rPr>
          <w:rFonts w:asciiTheme="majorHAnsi" w:hAnsiTheme="majorHAnsi" w:cs="Arial"/>
          <w:color w:val="000000"/>
        </w:rPr>
        <w:t xml:space="preserve">, </w:t>
      </w:r>
      <w:r w:rsidR="00B81EA0" w:rsidRPr="00B81EA0">
        <w:rPr>
          <w:rFonts w:asciiTheme="majorHAnsi" w:hAnsiTheme="majorHAnsi" w:cs="Arial"/>
          <w:bCs/>
          <w:color w:val="000000"/>
        </w:rPr>
        <w:t>посвященной 100-летию со дня рождения Общена</w:t>
      </w:r>
      <w:r w:rsidR="00B81EA0">
        <w:rPr>
          <w:rFonts w:asciiTheme="majorHAnsi" w:hAnsiTheme="majorHAnsi" w:cs="Arial"/>
          <w:bCs/>
          <w:color w:val="000000"/>
        </w:rPr>
        <w:t>ционального Лидера Азербайджана</w:t>
      </w:r>
      <w:r w:rsidR="002A5197">
        <w:rPr>
          <w:rFonts w:asciiTheme="majorHAnsi" w:hAnsiTheme="majorHAnsi" w:cs="Arial"/>
          <w:bCs/>
          <w:color w:val="000000"/>
        </w:rPr>
        <w:t xml:space="preserve"> Гейдара Алиева</w:t>
      </w:r>
      <w:r w:rsidR="00B81EA0">
        <w:rPr>
          <w:rFonts w:asciiTheme="majorHAnsi" w:hAnsiTheme="majorHAnsi" w:cs="Arial"/>
          <w:bCs/>
          <w:color w:val="000000"/>
        </w:rPr>
        <w:t xml:space="preserve">, </w:t>
      </w:r>
      <w:r w:rsidRPr="00E34F85">
        <w:rPr>
          <w:rFonts w:asciiTheme="majorHAnsi" w:hAnsiTheme="majorHAnsi" w:cs="Arial"/>
          <w:color w:val="000000"/>
        </w:rPr>
        <w:t>состоит в анализе достижений последних тридцати лет, а также в обсуждении конкретных проектов новой повестки в сфере экономического, энергетического и культурного сотрудничества двух стран.</w:t>
      </w:r>
    </w:p>
    <w:p w:rsidR="00B81EA0" w:rsidRPr="00951798" w:rsidRDefault="00B81EA0" w:rsidP="00B81EA0">
      <w:pPr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Организационные вопросы</w:t>
      </w:r>
      <w:r w:rsidRPr="00951798">
        <w:rPr>
          <w:rFonts w:ascii="Cambria" w:hAnsi="Cambria" w:cs="Times New Roman"/>
          <w:b/>
          <w:sz w:val="24"/>
          <w:szCs w:val="24"/>
        </w:rPr>
        <w:t>:</w:t>
      </w:r>
    </w:p>
    <w:p w:rsidR="007F2F2B" w:rsidRPr="00166558" w:rsidRDefault="00B81EA0" w:rsidP="00B81EA0">
      <w:pPr>
        <w:jc w:val="both"/>
        <w:rPr>
          <w:rFonts w:ascii="Cambria" w:hAnsi="Cambria"/>
          <w:sz w:val="24"/>
          <w:szCs w:val="24"/>
          <w:rPrChange w:id="10" w:author="Мария Владимировна Шипилова" w:date="2023-04-19T14:26:00Z">
            <w:rPr>
              <w:rFonts w:ascii="Cambria" w:hAnsi="Cambria"/>
              <w:sz w:val="24"/>
              <w:szCs w:val="24"/>
            </w:rPr>
          </w:rPrChange>
        </w:rPr>
      </w:pPr>
      <w:r w:rsidRPr="00951798">
        <w:rPr>
          <w:rFonts w:ascii="Cambria" w:hAnsi="Cambria"/>
          <w:sz w:val="24"/>
          <w:szCs w:val="24"/>
        </w:rPr>
        <w:t>Рабочийязык</w:t>
      </w:r>
      <w:r>
        <w:rPr>
          <w:rFonts w:ascii="Cambria" w:hAnsi="Cambria"/>
          <w:sz w:val="24"/>
          <w:szCs w:val="24"/>
        </w:rPr>
        <w:t xml:space="preserve"> конференции</w:t>
      </w:r>
      <w:r w:rsidRPr="002F2F0B">
        <w:rPr>
          <w:rFonts w:ascii="Cambria" w:hAnsi="Cambria"/>
          <w:sz w:val="24"/>
          <w:szCs w:val="24"/>
        </w:rPr>
        <w:t xml:space="preserve">: </w:t>
      </w:r>
      <w:r w:rsidRPr="00951798">
        <w:rPr>
          <w:rFonts w:ascii="Cambria" w:hAnsi="Cambria"/>
          <w:sz w:val="24"/>
          <w:szCs w:val="24"/>
        </w:rPr>
        <w:t>русский</w:t>
      </w:r>
      <w:r>
        <w:rPr>
          <w:rFonts w:ascii="Cambria" w:hAnsi="Cambria"/>
          <w:sz w:val="24"/>
          <w:szCs w:val="24"/>
        </w:rPr>
        <w:t>. Конференция будет проходить Санкт-Петербургском</w:t>
      </w:r>
      <w:r w:rsidRPr="00522058">
        <w:rPr>
          <w:rFonts w:ascii="Cambria" w:hAnsi="Cambria"/>
          <w:sz w:val="24"/>
          <w:szCs w:val="24"/>
        </w:rPr>
        <w:t xml:space="preserve"> государственном экономическом университет</w:t>
      </w:r>
      <w:r>
        <w:rPr>
          <w:rFonts w:ascii="Cambria" w:hAnsi="Cambria"/>
          <w:sz w:val="24"/>
          <w:szCs w:val="24"/>
        </w:rPr>
        <w:t xml:space="preserve">е в гибридном формате. Для участия необходимо отправить заявку в Организационный комитет  - </w:t>
      </w:r>
      <w:hyperlink r:id="rId7" w:history="1">
        <w:r w:rsidRPr="00924A22">
          <w:rPr>
            <w:rStyle w:val="a8"/>
            <w:rFonts w:ascii="Cambria" w:hAnsi="Cambria"/>
            <w:sz w:val="24"/>
            <w:szCs w:val="24"/>
          </w:rPr>
          <w:t>selemeneva.a@unecon.ru</w:t>
        </w:r>
      </w:hyperlink>
      <w:r>
        <w:rPr>
          <w:rFonts w:ascii="Cambria" w:hAnsi="Cambria"/>
          <w:sz w:val="24"/>
          <w:szCs w:val="24"/>
        </w:rPr>
        <w:t>.</w:t>
      </w:r>
      <w:ins w:id="11" w:author="Мария Владимировна Шипилова" w:date="2023-04-19T11:01:00Z">
        <w:r w:rsidR="009D74DA">
          <w:rPr>
            <w:rFonts w:ascii="Cambria" w:hAnsi="Cambria"/>
            <w:sz w:val="24"/>
            <w:szCs w:val="24"/>
          </w:rPr>
          <w:t xml:space="preserve"> </w:t>
        </w:r>
      </w:ins>
      <w:ins w:id="12" w:author="Мария Владимировна Шипилова" w:date="2023-04-19T11:02:00Z">
        <w:r w:rsidR="009D74DA">
          <w:rPr>
            <w:rFonts w:ascii="Cambria" w:hAnsi="Cambria"/>
            <w:sz w:val="24"/>
            <w:szCs w:val="24"/>
          </w:rPr>
          <w:t>Заявки на аккредитацию</w:t>
        </w:r>
      </w:ins>
      <w:ins w:id="13" w:author="Мария Владимировна Шипилова" w:date="2023-04-19T11:01:00Z">
        <w:r w:rsidR="009D74DA">
          <w:rPr>
            <w:rFonts w:ascii="Cambria" w:hAnsi="Cambria"/>
            <w:sz w:val="24"/>
            <w:szCs w:val="24"/>
          </w:rPr>
          <w:t xml:space="preserve"> СМИ</w:t>
        </w:r>
      </w:ins>
      <w:ins w:id="14" w:author="Мария Владимировна Шипилова" w:date="2023-04-19T11:02:00Z">
        <w:r w:rsidR="009D74DA">
          <w:rPr>
            <w:rFonts w:ascii="Cambria" w:hAnsi="Cambria"/>
            <w:sz w:val="24"/>
            <w:szCs w:val="24"/>
          </w:rPr>
          <w:t xml:space="preserve"> отправлять на почту </w:t>
        </w:r>
        <w:r w:rsidR="009D74DA">
          <w:rPr>
            <w:rFonts w:ascii="Cambria" w:hAnsi="Cambria"/>
            <w:sz w:val="24"/>
            <w:szCs w:val="24"/>
            <w:lang w:val="en-US"/>
          </w:rPr>
          <w:t>media</w:t>
        </w:r>
        <w:r w:rsidR="009D74DA" w:rsidRPr="00166558">
          <w:rPr>
            <w:rFonts w:ascii="Cambria" w:hAnsi="Cambria"/>
            <w:sz w:val="24"/>
            <w:szCs w:val="24"/>
            <w:rPrChange w:id="15" w:author="Мария Владимировна Шипилова" w:date="2023-04-19T14:26:00Z">
              <w:rPr>
                <w:rFonts w:ascii="Cambria" w:hAnsi="Cambria"/>
                <w:sz w:val="24"/>
                <w:szCs w:val="24"/>
                <w:lang w:val="en-US"/>
              </w:rPr>
            </w:rPrChange>
          </w:rPr>
          <w:t>@</w:t>
        </w:r>
        <w:r w:rsidR="009D74DA">
          <w:rPr>
            <w:rFonts w:ascii="Cambria" w:hAnsi="Cambria"/>
            <w:sz w:val="24"/>
            <w:szCs w:val="24"/>
            <w:lang w:val="en-US"/>
          </w:rPr>
          <w:t>unecon</w:t>
        </w:r>
        <w:r w:rsidR="009D74DA" w:rsidRPr="00166558">
          <w:rPr>
            <w:rFonts w:ascii="Cambria" w:hAnsi="Cambria"/>
            <w:sz w:val="24"/>
            <w:szCs w:val="24"/>
            <w:rPrChange w:id="16" w:author="Мария Владимировна Шипилова" w:date="2023-04-19T14:26:00Z">
              <w:rPr>
                <w:rFonts w:ascii="Cambria" w:hAnsi="Cambria"/>
                <w:sz w:val="24"/>
                <w:szCs w:val="24"/>
                <w:lang w:val="en-US"/>
              </w:rPr>
            </w:rPrChange>
          </w:rPr>
          <w:t>.</w:t>
        </w:r>
        <w:r w:rsidR="009D74DA">
          <w:rPr>
            <w:rFonts w:ascii="Cambria" w:hAnsi="Cambria"/>
            <w:sz w:val="24"/>
            <w:szCs w:val="24"/>
            <w:lang w:val="en-US"/>
          </w:rPr>
          <w:t>ru</w:t>
        </w:r>
      </w:ins>
    </w:p>
    <w:p w:rsidR="00043786" w:rsidRDefault="00043786">
      <w:r>
        <w:br w:type="page"/>
      </w:r>
    </w:p>
    <w:p w:rsidR="00D6568D" w:rsidRDefault="00416711">
      <w:pPr>
        <w:jc w:val="center"/>
        <w:rPr>
          <w:rFonts w:ascii="Cambria" w:hAnsi="Cambria"/>
          <w:b/>
          <w:sz w:val="24"/>
          <w:szCs w:val="24"/>
        </w:rPr>
        <w:pPrChange w:id="17" w:author="Dm Vasilenko" w:date="2023-04-18T00:49:00Z">
          <w:pPr>
            <w:jc w:val="both"/>
          </w:pPr>
        </w:pPrChange>
      </w:pPr>
      <w:r w:rsidRPr="00416711">
        <w:rPr>
          <w:rFonts w:ascii="Cambria" w:hAnsi="Cambria"/>
          <w:b/>
          <w:sz w:val="24"/>
          <w:szCs w:val="24"/>
        </w:rPr>
        <w:lastRenderedPageBreak/>
        <w:t>Пр</w:t>
      </w:r>
      <w:del w:id="18" w:author="Dm Vasilenko" w:date="2023-04-18T00:49:00Z">
        <w:r w:rsidRPr="00416711" w:rsidDel="00F36644">
          <w:rPr>
            <w:rFonts w:ascii="Cambria" w:hAnsi="Cambria"/>
            <w:b/>
            <w:sz w:val="24"/>
            <w:szCs w:val="24"/>
          </w:rPr>
          <w:delText>едварительная программа</w:delText>
        </w:r>
      </w:del>
      <w:ins w:id="19" w:author="Dm Vasilenko" w:date="2023-04-18T00:49:00Z">
        <w:r w:rsidR="00F36644">
          <w:rPr>
            <w:rFonts w:ascii="Cambria" w:hAnsi="Cambria"/>
            <w:b/>
            <w:sz w:val="24"/>
            <w:szCs w:val="24"/>
          </w:rPr>
          <w:t>ограмма</w:t>
        </w:r>
      </w:ins>
    </w:p>
    <w:p w:rsidR="00F36644" w:rsidRDefault="00F36644">
      <w:pPr>
        <w:jc w:val="both"/>
        <w:rPr>
          <w:ins w:id="20" w:author="Dm Vasilenko" w:date="2023-04-18T00:49:00Z"/>
          <w:rFonts w:ascii="Cambria" w:hAnsi="Cambria"/>
          <w:b/>
          <w:sz w:val="24"/>
          <w:szCs w:val="24"/>
        </w:rPr>
      </w:pPr>
    </w:p>
    <w:p w:rsidR="00D6568D" w:rsidRDefault="00C42C5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Место проведения: СПбГЭУ, наб. канала Грибоедова, 30-32, </w:t>
      </w:r>
      <w:r w:rsidR="008D191C" w:rsidRPr="008D191C">
        <w:rPr>
          <w:rFonts w:ascii="Cambria" w:hAnsi="Cambria"/>
          <w:b/>
          <w:sz w:val="24"/>
          <w:szCs w:val="24"/>
        </w:rPr>
        <w:t>ауд. 2041</w:t>
      </w:r>
    </w:p>
    <w:p w:rsidR="00D6568D" w:rsidRDefault="00416711">
      <w:pPr>
        <w:jc w:val="both"/>
        <w:rPr>
          <w:rFonts w:ascii="Cambria" w:hAnsi="Cambria"/>
          <w:b/>
          <w:sz w:val="24"/>
          <w:szCs w:val="24"/>
        </w:rPr>
      </w:pPr>
      <w:r w:rsidRPr="00416711">
        <w:rPr>
          <w:rFonts w:ascii="Cambria" w:hAnsi="Cambria"/>
          <w:b/>
          <w:sz w:val="24"/>
          <w:szCs w:val="24"/>
        </w:rPr>
        <w:t>10.30 – 11.00</w:t>
      </w:r>
      <w:r w:rsidRPr="00416711">
        <w:rPr>
          <w:rFonts w:ascii="Cambria" w:hAnsi="Cambria"/>
          <w:b/>
          <w:sz w:val="24"/>
          <w:szCs w:val="24"/>
        </w:rPr>
        <w:tab/>
        <w:t>Регистрация участников</w:t>
      </w:r>
    </w:p>
    <w:p w:rsidR="00D6568D" w:rsidRDefault="00416711">
      <w:pPr>
        <w:jc w:val="both"/>
        <w:rPr>
          <w:rFonts w:ascii="Cambria" w:hAnsi="Cambria"/>
          <w:b/>
          <w:sz w:val="24"/>
          <w:szCs w:val="24"/>
        </w:rPr>
      </w:pPr>
      <w:r w:rsidRPr="00416711">
        <w:rPr>
          <w:rFonts w:ascii="Cambria" w:hAnsi="Cambria"/>
          <w:b/>
          <w:sz w:val="24"/>
          <w:szCs w:val="24"/>
        </w:rPr>
        <w:t>11.00 – 11.30</w:t>
      </w:r>
      <w:r w:rsidRPr="00416711">
        <w:rPr>
          <w:rFonts w:ascii="Cambria" w:hAnsi="Cambria"/>
          <w:b/>
          <w:sz w:val="24"/>
          <w:szCs w:val="24"/>
        </w:rPr>
        <w:tab/>
        <w:t xml:space="preserve">Торжественное открытие конференции </w:t>
      </w:r>
    </w:p>
    <w:p w:rsidR="00D6568D" w:rsidRDefault="00122F39">
      <w:pPr>
        <w:ind w:left="1416" w:firstLine="708"/>
        <w:jc w:val="both"/>
        <w:rPr>
          <w:rFonts w:ascii="Cambria" w:hAnsi="Cambria"/>
          <w:b/>
          <w:sz w:val="24"/>
          <w:szCs w:val="24"/>
        </w:rPr>
      </w:pPr>
      <w:r w:rsidRPr="00122F39">
        <w:rPr>
          <w:rFonts w:ascii="Cambria" w:hAnsi="Cambria"/>
          <w:b/>
          <w:sz w:val="24"/>
          <w:szCs w:val="24"/>
        </w:rPr>
        <w:t xml:space="preserve">Модератор: </w:t>
      </w:r>
      <w:r w:rsidRPr="00082742">
        <w:rPr>
          <w:rFonts w:ascii="Cambria" w:hAnsi="Cambria"/>
          <w:b/>
          <w:i/>
          <w:sz w:val="24"/>
          <w:szCs w:val="24"/>
        </w:rPr>
        <w:t>Горбашко Е.А.</w:t>
      </w:r>
      <w:r>
        <w:rPr>
          <w:rFonts w:ascii="Cambria" w:hAnsi="Cambria"/>
          <w:b/>
          <w:i/>
          <w:sz w:val="24"/>
          <w:szCs w:val="24"/>
        </w:rPr>
        <w:t>,</w:t>
      </w:r>
      <w:r w:rsidRPr="0008274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проректор</w:t>
      </w:r>
      <w:r w:rsidRPr="00043786">
        <w:rPr>
          <w:rFonts w:ascii="Cambria" w:hAnsi="Cambria"/>
          <w:sz w:val="24"/>
          <w:szCs w:val="24"/>
        </w:rPr>
        <w:t xml:space="preserve"> по научной работе</w:t>
      </w:r>
      <w:r>
        <w:rPr>
          <w:rFonts w:ascii="Cambria" w:hAnsi="Cambria"/>
          <w:sz w:val="24"/>
          <w:szCs w:val="24"/>
        </w:rPr>
        <w:t xml:space="preserve"> СПбГЭУ</w:t>
      </w:r>
    </w:p>
    <w:p w:rsidR="00D6568D" w:rsidRDefault="00416711">
      <w:pPr>
        <w:ind w:left="1416" w:firstLine="708"/>
        <w:jc w:val="both"/>
        <w:rPr>
          <w:rFonts w:ascii="Cambria" w:hAnsi="Cambria"/>
          <w:b/>
          <w:sz w:val="24"/>
          <w:szCs w:val="24"/>
        </w:rPr>
      </w:pPr>
      <w:r w:rsidRPr="00416711">
        <w:rPr>
          <w:rFonts w:ascii="Cambria" w:hAnsi="Cambria"/>
          <w:b/>
          <w:sz w:val="24"/>
          <w:szCs w:val="24"/>
        </w:rPr>
        <w:t>Приветственные слова:</w:t>
      </w:r>
    </w:p>
    <w:p w:rsidR="00D6568D" w:rsidRPr="008D191C" w:rsidRDefault="00416711">
      <w:pPr>
        <w:pStyle w:val="a9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ru-RU"/>
        </w:rPr>
      </w:pPr>
      <w:r w:rsidRPr="00416711">
        <w:rPr>
          <w:rFonts w:ascii="Cambria" w:hAnsi="Cambria"/>
          <w:b/>
          <w:i/>
          <w:sz w:val="24"/>
          <w:szCs w:val="24"/>
          <w:lang w:val="ru-RU"/>
        </w:rPr>
        <w:t>Игорь Максимцев</w:t>
      </w:r>
      <w:r w:rsidRPr="00416711">
        <w:rPr>
          <w:rFonts w:ascii="Cambria" w:hAnsi="Cambria"/>
          <w:sz w:val="24"/>
          <w:szCs w:val="24"/>
          <w:lang w:val="ru-RU"/>
        </w:rPr>
        <w:t>, д.э.н., проф., ректор</w:t>
      </w:r>
      <w:r w:rsidRPr="00416711">
        <w:rPr>
          <w:rFonts w:ascii="Cambria" w:hAnsi="Cambria"/>
          <w:sz w:val="24"/>
          <w:szCs w:val="24"/>
        </w:rPr>
        <w:t> </w:t>
      </w:r>
      <w:r w:rsidRPr="00416711">
        <w:rPr>
          <w:rFonts w:ascii="Cambria" w:hAnsi="Cambria"/>
          <w:sz w:val="24"/>
          <w:szCs w:val="24"/>
          <w:lang w:val="ru-RU"/>
        </w:rPr>
        <w:t xml:space="preserve"> СПбГЭУ</w:t>
      </w:r>
      <w:ins w:id="21" w:author="Dm Vasilenko" w:date="2023-04-18T00:48:00Z">
        <w:r w:rsidR="00F36644" w:rsidRPr="00F36644">
          <w:rPr>
            <w:rFonts w:ascii="Cambria" w:hAnsi="Cambria"/>
            <w:sz w:val="24"/>
            <w:szCs w:val="24"/>
            <w:lang w:val="ru-RU"/>
            <w:rPrChange w:id="22" w:author="Dm Vasilenko" w:date="2023-04-18T00:48:00Z">
              <w:rPr>
                <w:rFonts w:ascii="Cambria" w:hAnsi="Cambria"/>
                <w:sz w:val="24"/>
                <w:szCs w:val="24"/>
              </w:rPr>
            </w:rPrChange>
          </w:rPr>
          <w:t>;</w:t>
        </w:r>
      </w:ins>
      <w:r w:rsidRPr="00416711">
        <w:rPr>
          <w:rFonts w:ascii="Cambria" w:hAnsi="Cambria"/>
          <w:sz w:val="24"/>
          <w:szCs w:val="24"/>
          <w:lang w:val="ru-RU"/>
        </w:rPr>
        <w:t xml:space="preserve"> </w:t>
      </w:r>
    </w:p>
    <w:p w:rsidR="00D6568D" w:rsidRPr="008D191C" w:rsidRDefault="00416711">
      <w:pPr>
        <w:pStyle w:val="a9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ru-RU"/>
        </w:rPr>
      </w:pPr>
      <w:r w:rsidRPr="008D191C">
        <w:rPr>
          <w:rFonts w:ascii="Cambria" w:hAnsi="Cambria"/>
          <w:b/>
          <w:i/>
          <w:sz w:val="24"/>
          <w:szCs w:val="24"/>
          <w:lang w:val="ru-RU"/>
        </w:rPr>
        <w:t>Адалат Мурадов</w:t>
      </w:r>
      <w:r w:rsidRPr="008D191C">
        <w:rPr>
          <w:rFonts w:ascii="Cambria" w:hAnsi="Cambria"/>
          <w:sz w:val="24"/>
          <w:szCs w:val="24"/>
          <w:lang w:val="ru-RU"/>
        </w:rPr>
        <w:t xml:space="preserve">, </w:t>
      </w:r>
      <w:r w:rsidRPr="00416711">
        <w:rPr>
          <w:rFonts w:ascii="Cambria" w:hAnsi="Cambria"/>
          <w:sz w:val="24"/>
          <w:szCs w:val="24"/>
          <w:lang w:val="ru-RU"/>
        </w:rPr>
        <w:t>д.э.н., проф.</w:t>
      </w:r>
      <w:r w:rsidRPr="008D191C">
        <w:rPr>
          <w:rFonts w:ascii="Cambria" w:hAnsi="Cambria"/>
          <w:sz w:val="24"/>
          <w:szCs w:val="24"/>
          <w:lang w:val="ru-RU"/>
        </w:rPr>
        <w:t>, ректор АГЭУ</w:t>
      </w:r>
      <w:ins w:id="23" w:author="Dm Vasilenko" w:date="2023-04-18T00:48:00Z">
        <w:r w:rsidR="00F36644" w:rsidRPr="00F36644">
          <w:rPr>
            <w:rFonts w:ascii="Cambria" w:hAnsi="Cambria"/>
            <w:sz w:val="24"/>
            <w:szCs w:val="24"/>
            <w:lang w:val="ru-RU"/>
            <w:rPrChange w:id="24" w:author="Dm Vasilenko" w:date="2023-04-18T00:48:00Z">
              <w:rPr>
                <w:rFonts w:ascii="Cambria" w:hAnsi="Cambria"/>
                <w:sz w:val="24"/>
                <w:szCs w:val="24"/>
              </w:rPr>
            </w:rPrChange>
          </w:rPr>
          <w:t>;</w:t>
        </w:r>
      </w:ins>
    </w:p>
    <w:p w:rsidR="00F36644" w:rsidRPr="00166558" w:rsidRDefault="00416711">
      <w:pPr>
        <w:pStyle w:val="a9"/>
        <w:numPr>
          <w:ilvl w:val="0"/>
          <w:numId w:val="4"/>
        </w:numPr>
        <w:jc w:val="both"/>
        <w:rPr>
          <w:ins w:id="25" w:author="Dm Vasilenko" w:date="2023-04-18T00:47:00Z"/>
          <w:rFonts w:ascii="Cambria" w:hAnsi="Cambria"/>
          <w:sz w:val="24"/>
          <w:szCs w:val="24"/>
          <w:lang w:val="ru-RU"/>
          <w:rPrChange w:id="26" w:author="Мария Владимировна Шипилова" w:date="2023-04-19T14:26:00Z">
            <w:rPr>
              <w:ins w:id="27" w:author="Dm Vasilenko" w:date="2023-04-18T00:47:00Z"/>
              <w:rFonts w:ascii="Cambria" w:hAnsi="Cambria"/>
              <w:sz w:val="24"/>
              <w:szCs w:val="24"/>
            </w:rPr>
          </w:rPrChange>
        </w:rPr>
        <w:pPrChange w:id="28" w:author="Dm Vasilenko" w:date="2023-04-18T00:47:00Z">
          <w:pPr>
            <w:pStyle w:val="3"/>
            <w:shd w:val="clear" w:color="auto" w:fill="F0F0F0"/>
            <w:spacing w:before="0"/>
          </w:pPr>
        </w:pPrChange>
      </w:pPr>
      <w:r w:rsidRPr="008D191C">
        <w:rPr>
          <w:rFonts w:ascii="Cambria" w:hAnsi="Cambria"/>
          <w:b/>
          <w:i/>
          <w:sz w:val="24"/>
          <w:szCs w:val="24"/>
          <w:lang w:val="ru-RU"/>
        </w:rPr>
        <w:t>Полад Бюльбюль оглы</w:t>
      </w:r>
      <w:r w:rsidRPr="008D191C">
        <w:rPr>
          <w:rFonts w:ascii="Cambria" w:hAnsi="Cambria"/>
          <w:sz w:val="24"/>
          <w:szCs w:val="24"/>
          <w:lang w:val="ru-RU"/>
        </w:rPr>
        <w:t>, Чрезвычайный и полномочный посол Азербайджана в России</w:t>
      </w:r>
      <w:ins w:id="29" w:author="Dm Vasilenko" w:date="2023-04-18T00:48:00Z">
        <w:r w:rsidR="00F36644" w:rsidRPr="00F36644">
          <w:rPr>
            <w:rFonts w:ascii="Cambria" w:hAnsi="Cambria"/>
            <w:sz w:val="24"/>
            <w:szCs w:val="24"/>
            <w:lang w:val="ru-RU"/>
            <w:rPrChange w:id="30" w:author="Dm Vasilenko" w:date="2023-04-18T00:48:00Z">
              <w:rPr>
                <w:rFonts w:ascii="Cambria" w:hAnsi="Cambria"/>
                <w:sz w:val="24"/>
                <w:szCs w:val="24"/>
              </w:rPr>
            </w:rPrChange>
          </w:rPr>
          <w:t>;</w:t>
        </w:r>
      </w:ins>
    </w:p>
    <w:p w:rsidR="00F36644" w:rsidRPr="00F36644" w:rsidRDefault="00F36644">
      <w:pPr>
        <w:pStyle w:val="a9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ru-RU"/>
          <w:rPrChange w:id="31" w:author="Dm Vasilenko" w:date="2023-04-18T00:47:00Z">
            <w:rPr>
              <w:lang w:val="ru-RU"/>
            </w:rPr>
          </w:rPrChange>
        </w:rPr>
      </w:pPr>
      <w:ins w:id="32" w:author="Dm Vasilenko" w:date="2023-04-18T00:47:00Z">
        <w:r w:rsidRPr="00F36644">
          <w:rPr>
            <w:rFonts w:ascii="Cambria" w:hAnsi="Cambria"/>
            <w:b/>
            <w:i/>
            <w:sz w:val="24"/>
            <w:szCs w:val="24"/>
            <w:lang w:val="ru-RU"/>
            <w:rPrChange w:id="33" w:author="Dm Vasilenko" w:date="2023-04-18T00:48:00Z">
              <w:rPr/>
            </w:rPrChange>
          </w:rPr>
          <w:t>Низами Мамишев</w:t>
        </w:r>
        <w:r w:rsidRPr="00F36644">
          <w:rPr>
            <w:rFonts w:ascii="Tahoma" w:hAnsi="Tahoma" w:cs="Tahoma"/>
            <w:color w:val="383838"/>
            <w:lang w:val="ru-RU"/>
            <w:rPrChange w:id="34" w:author="Dm Vasilenko" w:date="2023-04-18T00:47:00Z">
              <w:rPr/>
            </w:rPrChange>
          </w:rPr>
          <w:t xml:space="preserve">, </w:t>
        </w:r>
        <w:r w:rsidRPr="00F36644">
          <w:rPr>
            <w:rFonts w:ascii="Cambria" w:hAnsi="Cambria"/>
            <w:sz w:val="24"/>
            <w:szCs w:val="24"/>
            <w:lang w:val="ru-RU"/>
            <w:rPrChange w:id="35" w:author="Dm Vasilenko" w:date="2023-04-18T00:48:00Z">
              <w:rPr/>
            </w:rPrChange>
          </w:rPr>
          <w:t>заместитель председателя Комитета по внешним связям Санкт-Петербурга</w:t>
        </w:r>
      </w:ins>
      <w:ins w:id="36" w:author="Dm Vasilenko" w:date="2023-04-18T00:48:00Z">
        <w:r w:rsidRPr="00F36644">
          <w:rPr>
            <w:rFonts w:ascii="Cambria" w:hAnsi="Cambria"/>
            <w:sz w:val="24"/>
            <w:szCs w:val="24"/>
            <w:lang w:val="ru-RU"/>
            <w:rPrChange w:id="37" w:author="Dm Vasilenko" w:date="2023-04-18T00:48:00Z">
              <w:rPr>
                <w:rFonts w:ascii="Cambria" w:hAnsi="Cambria"/>
                <w:sz w:val="24"/>
                <w:szCs w:val="24"/>
              </w:rPr>
            </w:rPrChange>
          </w:rPr>
          <w:t>;</w:t>
        </w:r>
      </w:ins>
    </w:p>
    <w:p w:rsidR="00F36644" w:rsidRPr="00F36644" w:rsidRDefault="00416711" w:rsidP="00F36644">
      <w:pPr>
        <w:pStyle w:val="a9"/>
        <w:numPr>
          <w:ilvl w:val="0"/>
          <w:numId w:val="4"/>
        </w:numPr>
        <w:jc w:val="both"/>
        <w:rPr>
          <w:ins w:id="38" w:author="Dm Vasilenko" w:date="2023-04-18T00:45:00Z"/>
          <w:rFonts w:ascii="Cambria" w:hAnsi="Cambria"/>
          <w:sz w:val="24"/>
          <w:szCs w:val="24"/>
          <w:lang w:val="ru-RU"/>
          <w:rPrChange w:id="39" w:author="Dm Vasilenko" w:date="2023-04-18T00:45:00Z">
            <w:rPr>
              <w:ins w:id="40" w:author="Dm Vasilenko" w:date="2023-04-18T00:45:00Z"/>
              <w:rFonts w:ascii="Cambria" w:hAnsi="Cambria"/>
              <w:sz w:val="24"/>
              <w:szCs w:val="24"/>
            </w:rPr>
          </w:rPrChange>
        </w:rPr>
      </w:pPr>
      <w:r w:rsidRPr="008D191C">
        <w:rPr>
          <w:rFonts w:ascii="Cambria" w:hAnsi="Cambria"/>
          <w:b/>
          <w:i/>
          <w:sz w:val="24"/>
          <w:szCs w:val="24"/>
          <w:lang w:val="ru-RU"/>
        </w:rPr>
        <w:t>Михаил Швыдкой</w:t>
      </w:r>
      <w:r w:rsidRPr="008D191C">
        <w:rPr>
          <w:rFonts w:ascii="Cambria" w:hAnsi="Cambria"/>
          <w:sz w:val="24"/>
          <w:szCs w:val="24"/>
          <w:lang w:val="ru-RU"/>
        </w:rPr>
        <w:t>,</w:t>
      </w:r>
      <w:r w:rsidRPr="00416711">
        <w:rPr>
          <w:rFonts w:ascii="Cambria" w:hAnsi="Cambria"/>
          <w:sz w:val="24"/>
          <w:szCs w:val="24"/>
        </w:rPr>
        <w:t> </w:t>
      </w:r>
      <w:r w:rsidRPr="008D191C">
        <w:rPr>
          <w:rFonts w:ascii="Cambria" w:hAnsi="Cambria"/>
          <w:sz w:val="24"/>
          <w:szCs w:val="24"/>
          <w:lang w:val="ru-RU"/>
        </w:rPr>
        <w:t>специальный представитель Президента</w:t>
      </w:r>
      <w:r w:rsidRPr="00416711">
        <w:rPr>
          <w:rFonts w:ascii="Cambria" w:hAnsi="Cambria"/>
          <w:sz w:val="24"/>
          <w:szCs w:val="24"/>
        </w:rPr>
        <w:t> </w:t>
      </w:r>
      <w:r w:rsidRPr="008D191C">
        <w:rPr>
          <w:rFonts w:ascii="Cambria" w:hAnsi="Cambria"/>
          <w:sz w:val="24"/>
          <w:szCs w:val="24"/>
          <w:lang w:val="ru-RU"/>
        </w:rPr>
        <w:t>Российской Федерации по международному культурному сотрудничеству</w:t>
      </w:r>
      <w:ins w:id="41" w:author="Dm Vasilenko" w:date="2023-04-18T00:48:00Z">
        <w:r w:rsidR="00F36644" w:rsidRPr="00F36644">
          <w:rPr>
            <w:rFonts w:ascii="Cambria" w:hAnsi="Cambria"/>
            <w:sz w:val="24"/>
            <w:szCs w:val="24"/>
            <w:lang w:val="ru-RU"/>
            <w:rPrChange w:id="42" w:author="Dm Vasilenko" w:date="2023-04-18T00:48:00Z">
              <w:rPr>
                <w:rFonts w:ascii="Cambria" w:hAnsi="Cambria"/>
                <w:sz w:val="24"/>
                <w:szCs w:val="24"/>
              </w:rPr>
            </w:rPrChange>
          </w:rPr>
          <w:t>;</w:t>
        </w:r>
      </w:ins>
    </w:p>
    <w:p w:rsidR="00F36644" w:rsidRPr="00F36644" w:rsidRDefault="00F36644" w:rsidP="00F36644">
      <w:pPr>
        <w:pStyle w:val="a9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ru-RU"/>
          <w:rPrChange w:id="43" w:author="Dm Vasilenko" w:date="2023-04-18T00:45:00Z">
            <w:rPr>
              <w:lang w:val="ru-RU"/>
            </w:rPr>
          </w:rPrChange>
        </w:rPr>
      </w:pPr>
      <w:ins w:id="44" w:author="Dm Vasilenko" w:date="2023-04-18T00:45:00Z">
        <w:r w:rsidRPr="00F36644">
          <w:rPr>
            <w:rFonts w:ascii="Cambria" w:hAnsi="Cambria"/>
            <w:b/>
            <w:i/>
            <w:sz w:val="24"/>
            <w:szCs w:val="24"/>
            <w:lang w:val="ru-RU"/>
            <w:rPrChange w:id="45" w:author="Dm Vasilenko" w:date="2023-04-18T00:46:00Z">
              <w:rPr>
                <w:rFonts w:ascii="Cambria" w:hAnsi="Cambria"/>
                <w:b/>
                <w:i/>
                <w:sz w:val="24"/>
                <w:szCs w:val="24"/>
              </w:rPr>
            </w:rPrChange>
          </w:rPr>
          <w:t xml:space="preserve">Вагиф Мамишев, </w:t>
        </w:r>
      </w:ins>
      <w:ins w:id="46" w:author="Dm Vasilenko" w:date="2023-04-18T00:46:00Z">
        <w:r w:rsidRPr="00F36644">
          <w:rPr>
            <w:rFonts w:ascii="Cambria" w:hAnsi="Cambria"/>
            <w:sz w:val="24"/>
            <w:szCs w:val="24"/>
            <w:lang w:val="ru-RU"/>
            <w:rPrChange w:id="47" w:author="Dm Vasilenko" w:date="2023-04-18T00:48:00Z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</w:rPrChange>
          </w:rPr>
          <w:t xml:space="preserve">Председатель </w:t>
        </w:r>
        <w:r w:rsidRPr="00F36644">
          <w:rPr>
            <w:rFonts w:ascii="Cambria" w:hAnsi="Cambria"/>
            <w:sz w:val="24"/>
            <w:szCs w:val="24"/>
            <w:lang w:val="ru-RU"/>
            <w:rPrChange w:id="48" w:author="Dm Vasilenko" w:date="2023-04-18T00:48:00Z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rPrChange>
          </w:rPr>
          <w:t>Азербайджанской национально-культурной автономии Санкт-Петербурга</w:t>
        </w:r>
      </w:ins>
      <w:ins w:id="49" w:author="Dm Vasilenko" w:date="2023-04-18T00:48:00Z">
        <w:r w:rsidRPr="00F36644">
          <w:rPr>
            <w:rFonts w:ascii="Cambria" w:hAnsi="Cambria"/>
            <w:sz w:val="24"/>
            <w:szCs w:val="24"/>
            <w:lang w:val="ru-RU"/>
            <w:rPrChange w:id="50" w:author="Dm Vasilenko" w:date="2023-04-18T00:48:00Z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rPrChange>
          </w:rPr>
          <w:t>;</w:t>
        </w:r>
      </w:ins>
    </w:p>
    <w:p w:rsidR="00D6568D" w:rsidRPr="008D191C" w:rsidRDefault="00416711">
      <w:pPr>
        <w:pStyle w:val="a9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ru-RU"/>
        </w:rPr>
      </w:pPr>
      <w:r w:rsidRPr="008D191C">
        <w:rPr>
          <w:rFonts w:ascii="Cambria" w:hAnsi="Cambria"/>
          <w:b/>
          <w:i/>
          <w:sz w:val="24"/>
          <w:szCs w:val="24"/>
          <w:lang w:val="ru-RU"/>
        </w:rPr>
        <w:t>Михаил Забелин</w:t>
      </w:r>
      <w:r w:rsidRPr="008D191C">
        <w:rPr>
          <w:rFonts w:ascii="Cambria" w:hAnsi="Cambria"/>
          <w:sz w:val="24"/>
          <w:szCs w:val="24"/>
          <w:lang w:val="ru-RU"/>
        </w:rPr>
        <w:t>, Председатель Русской общины Азербайджана, депутат Милли Меджлиса</w:t>
      </w:r>
      <w:ins w:id="51" w:author="Dm Vasilenko" w:date="2023-04-18T00:48:00Z">
        <w:r w:rsidR="00F36644" w:rsidRPr="00F36644">
          <w:rPr>
            <w:rFonts w:ascii="Cambria" w:hAnsi="Cambria"/>
            <w:sz w:val="24"/>
            <w:szCs w:val="24"/>
            <w:lang w:val="ru-RU"/>
            <w:rPrChange w:id="52" w:author="Dm Vasilenko" w:date="2023-04-18T00:48:00Z">
              <w:rPr>
                <w:rFonts w:ascii="Cambria" w:hAnsi="Cambria"/>
                <w:sz w:val="24"/>
                <w:szCs w:val="24"/>
              </w:rPr>
            </w:rPrChange>
          </w:rPr>
          <w:t>.</w:t>
        </w:r>
      </w:ins>
      <w:r w:rsidRPr="008D191C">
        <w:rPr>
          <w:rFonts w:ascii="Cambria" w:hAnsi="Cambria"/>
          <w:sz w:val="24"/>
          <w:szCs w:val="24"/>
          <w:lang w:val="ru-RU"/>
        </w:rPr>
        <w:t xml:space="preserve"> </w:t>
      </w:r>
    </w:p>
    <w:p w:rsidR="00D6568D" w:rsidRDefault="00D6568D">
      <w:pPr>
        <w:jc w:val="both"/>
        <w:rPr>
          <w:rFonts w:ascii="Cambria" w:hAnsi="Cambria"/>
          <w:b/>
          <w:sz w:val="24"/>
          <w:szCs w:val="24"/>
        </w:rPr>
      </w:pPr>
    </w:p>
    <w:p w:rsidR="00D6568D" w:rsidRPr="008D191C" w:rsidRDefault="00416711">
      <w:pPr>
        <w:jc w:val="both"/>
        <w:rPr>
          <w:rFonts w:ascii="Cambria" w:hAnsi="Cambria"/>
          <w:b/>
          <w:sz w:val="24"/>
          <w:szCs w:val="24"/>
        </w:rPr>
      </w:pPr>
      <w:r w:rsidRPr="00416711">
        <w:rPr>
          <w:rFonts w:ascii="Cambria" w:hAnsi="Cambria"/>
          <w:b/>
          <w:sz w:val="24"/>
          <w:szCs w:val="24"/>
        </w:rPr>
        <w:t>11.30 – 12.30</w:t>
      </w:r>
      <w:r w:rsidRPr="00416711">
        <w:rPr>
          <w:rFonts w:ascii="Cambria" w:hAnsi="Cambria"/>
          <w:b/>
          <w:sz w:val="24"/>
          <w:szCs w:val="24"/>
        </w:rPr>
        <w:tab/>
        <w:t>Пленарное заседание</w:t>
      </w:r>
    </w:p>
    <w:p w:rsidR="00D6568D" w:rsidRDefault="00122F39">
      <w:pPr>
        <w:jc w:val="both"/>
        <w:rPr>
          <w:rFonts w:ascii="Cambria" w:hAnsi="Cambria"/>
          <w:b/>
          <w:sz w:val="24"/>
          <w:szCs w:val="24"/>
        </w:rPr>
      </w:pPr>
      <w:r w:rsidRPr="008D191C">
        <w:rPr>
          <w:rFonts w:ascii="Cambria" w:hAnsi="Cambria"/>
          <w:b/>
          <w:sz w:val="24"/>
          <w:szCs w:val="24"/>
        </w:rPr>
        <w:tab/>
      </w:r>
      <w:r w:rsidRPr="008D191C">
        <w:rPr>
          <w:rFonts w:ascii="Cambria" w:hAnsi="Cambria"/>
          <w:b/>
          <w:sz w:val="24"/>
          <w:szCs w:val="24"/>
        </w:rPr>
        <w:tab/>
      </w:r>
      <w:r w:rsidRPr="008D191C">
        <w:rPr>
          <w:rFonts w:ascii="Cambria" w:hAnsi="Cambria"/>
          <w:b/>
          <w:sz w:val="24"/>
          <w:szCs w:val="24"/>
        </w:rPr>
        <w:tab/>
      </w:r>
      <w:r w:rsidR="00416711" w:rsidRPr="00416711">
        <w:rPr>
          <w:rFonts w:ascii="Cambria" w:hAnsi="Cambria"/>
          <w:b/>
          <w:sz w:val="24"/>
          <w:szCs w:val="24"/>
        </w:rPr>
        <w:t xml:space="preserve">Модератор: </w:t>
      </w:r>
      <w:r w:rsidRPr="00082742">
        <w:rPr>
          <w:rFonts w:ascii="Cambria" w:hAnsi="Cambria"/>
          <w:b/>
          <w:i/>
          <w:sz w:val="24"/>
          <w:szCs w:val="24"/>
        </w:rPr>
        <w:t>Горбашко Е.А.</w:t>
      </w:r>
      <w:r>
        <w:rPr>
          <w:rFonts w:ascii="Cambria" w:hAnsi="Cambria"/>
          <w:b/>
          <w:i/>
          <w:sz w:val="24"/>
          <w:szCs w:val="24"/>
        </w:rPr>
        <w:t>,</w:t>
      </w:r>
      <w:r w:rsidRPr="0008274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проректор</w:t>
      </w:r>
      <w:r w:rsidRPr="00043786">
        <w:rPr>
          <w:rFonts w:ascii="Cambria" w:hAnsi="Cambria"/>
          <w:sz w:val="24"/>
          <w:szCs w:val="24"/>
        </w:rPr>
        <w:t xml:space="preserve"> по научной работе</w:t>
      </w:r>
      <w:r>
        <w:rPr>
          <w:rFonts w:ascii="Cambria" w:hAnsi="Cambria"/>
          <w:sz w:val="24"/>
          <w:szCs w:val="24"/>
        </w:rPr>
        <w:t xml:space="preserve"> СПбГЭУ</w:t>
      </w:r>
    </w:p>
    <w:p w:rsidR="00D6568D" w:rsidRDefault="007D1215">
      <w:pPr>
        <w:ind w:left="2124"/>
        <w:jc w:val="both"/>
        <w:rPr>
          <w:rFonts w:ascii="Cambria" w:hAnsi="Cambria"/>
          <w:sz w:val="24"/>
          <w:szCs w:val="24"/>
        </w:rPr>
      </w:pPr>
      <w:r w:rsidRPr="00082742">
        <w:rPr>
          <w:rFonts w:ascii="Cambria" w:hAnsi="Cambria"/>
          <w:i/>
          <w:sz w:val="24"/>
          <w:szCs w:val="24"/>
        </w:rPr>
        <w:t xml:space="preserve">Роль Гейдара Алиева в развитии </w:t>
      </w:r>
      <w:r>
        <w:rPr>
          <w:rFonts w:ascii="Cambria" w:hAnsi="Cambria"/>
          <w:i/>
          <w:sz w:val="24"/>
          <w:szCs w:val="24"/>
        </w:rPr>
        <w:t xml:space="preserve">стратегического </w:t>
      </w:r>
      <w:r w:rsidRPr="00082742">
        <w:rPr>
          <w:rFonts w:ascii="Cambria" w:hAnsi="Cambria"/>
          <w:i/>
          <w:sz w:val="24"/>
          <w:szCs w:val="24"/>
        </w:rPr>
        <w:t>сотрудничества</w:t>
      </w:r>
      <w:r>
        <w:rPr>
          <w:rFonts w:ascii="Cambria" w:hAnsi="Cambria"/>
          <w:i/>
          <w:sz w:val="24"/>
          <w:szCs w:val="24"/>
        </w:rPr>
        <w:t xml:space="preserve"> между </w:t>
      </w:r>
      <w:r w:rsidRPr="00082742">
        <w:rPr>
          <w:rFonts w:ascii="Cambria" w:hAnsi="Cambria"/>
          <w:i/>
          <w:sz w:val="24"/>
          <w:szCs w:val="24"/>
        </w:rPr>
        <w:t>Азербайджан</w:t>
      </w:r>
      <w:r>
        <w:rPr>
          <w:rFonts w:ascii="Cambria" w:hAnsi="Cambria"/>
          <w:i/>
          <w:sz w:val="24"/>
          <w:szCs w:val="24"/>
        </w:rPr>
        <w:t>ом</w:t>
      </w:r>
      <w:r w:rsidRPr="00082742">
        <w:rPr>
          <w:rFonts w:ascii="Cambria" w:hAnsi="Cambria"/>
          <w:i/>
          <w:sz w:val="24"/>
          <w:szCs w:val="24"/>
        </w:rPr>
        <w:t xml:space="preserve"> и Росси</w:t>
      </w:r>
      <w:r>
        <w:rPr>
          <w:rFonts w:ascii="Cambria" w:hAnsi="Cambria"/>
          <w:i/>
          <w:sz w:val="24"/>
          <w:szCs w:val="24"/>
        </w:rPr>
        <w:t>ей</w:t>
      </w:r>
      <w:r w:rsidR="00082742">
        <w:rPr>
          <w:rFonts w:ascii="Cambria" w:hAnsi="Cambria"/>
          <w:sz w:val="24"/>
          <w:szCs w:val="24"/>
        </w:rPr>
        <w:t xml:space="preserve">, </w:t>
      </w:r>
      <w:r w:rsidR="00416711" w:rsidRPr="00416711">
        <w:rPr>
          <w:rFonts w:ascii="Cambria" w:hAnsi="Cambria"/>
          <w:b/>
          <w:i/>
          <w:sz w:val="24"/>
          <w:szCs w:val="24"/>
        </w:rPr>
        <w:t>Захид Мамедов</w:t>
      </w:r>
      <w:r w:rsidR="00082742">
        <w:rPr>
          <w:rFonts w:ascii="Cambria" w:hAnsi="Cambria"/>
          <w:sz w:val="24"/>
          <w:szCs w:val="24"/>
        </w:rPr>
        <w:t>,</w:t>
      </w:r>
      <w:r w:rsidR="00416711" w:rsidRPr="00416711">
        <w:rPr>
          <w:rFonts w:ascii="Cambria" w:hAnsi="Cambria"/>
          <w:sz w:val="24"/>
          <w:szCs w:val="24"/>
        </w:rPr>
        <w:t xml:space="preserve"> д.э.н., проф.</w:t>
      </w:r>
      <w:r w:rsidR="00082742">
        <w:rPr>
          <w:rFonts w:ascii="Cambria" w:hAnsi="Cambria"/>
          <w:sz w:val="24"/>
          <w:szCs w:val="24"/>
        </w:rPr>
        <w:t xml:space="preserve">, </w:t>
      </w:r>
      <w:r w:rsidR="00416711" w:rsidRPr="00416711">
        <w:rPr>
          <w:rFonts w:ascii="Cambria" w:hAnsi="Cambria"/>
          <w:sz w:val="24"/>
          <w:szCs w:val="24"/>
        </w:rPr>
        <w:t xml:space="preserve">директор департамента </w:t>
      </w:r>
      <w:r w:rsidR="00082742">
        <w:rPr>
          <w:rFonts w:ascii="Cambria" w:hAnsi="Cambria"/>
          <w:sz w:val="24"/>
          <w:szCs w:val="24"/>
        </w:rPr>
        <w:t>о</w:t>
      </w:r>
      <w:r w:rsidR="00416711" w:rsidRPr="00416711">
        <w:rPr>
          <w:rFonts w:ascii="Cambria" w:hAnsi="Cambria"/>
          <w:sz w:val="24"/>
          <w:szCs w:val="24"/>
        </w:rPr>
        <w:t>рганизации и управления научной деятельностью</w:t>
      </w:r>
      <w:r w:rsidR="00082742">
        <w:rPr>
          <w:rFonts w:ascii="Cambria" w:hAnsi="Cambria"/>
          <w:sz w:val="24"/>
          <w:szCs w:val="24"/>
        </w:rPr>
        <w:t xml:space="preserve"> АГЭУ</w:t>
      </w:r>
      <w:r w:rsidR="00416711" w:rsidRPr="00416711">
        <w:rPr>
          <w:rFonts w:ascii="Cambria" w:hAnsi="Cambria"/>
          <w:sz w:val="24"/>
          <w:szCs w:val="24"/>
        </w:rPr>
        <w:t> </w:t>
      </w:r>
    </w:p>
    <w:p w:rsidR="00D6568D" w:rsidRDefault="00416711">
      <w:pPr>
        <w:ind w:left="2124"/>
        <w:jc w:val="both"/>
        <w:rPr>
          <w:rFonts w:ascii="Cambria" w:hAnsi="Cambria"/>
          <w:sz w:val="24"/>
          <w:szCs w:val="24"/>
        </w:rPr>
      </w:pPr>
      <w:r w:rsidRPr="00416711">
        <w:rPr>
          <w:rFonts w:ascii="Cambria" w:hAnsi="Cambria"/>
          <w:i/>
          <w:sz w:val="24"/>
          <w:szCs w:val="24"/>
        </w:rPr>
        <w:t>Сотрудничество СПбГЭУ и  АГЭУ: исторические аспекты и перспективы развития</w:t>
      </w:r>
      <w:r w:rsidR="00082742">
        <w:rPr>
          <w:rFonts w:ascii="Cambria" w:hAnsi="Cambria"/>
          <w:sz w:val="24"/>
          <w:szCs w:val="24"/>
        </w:rPr>
        <w:t>,</w:t>
      </w:r>
      <w:r w:rsidRPr="00416711">
        <w:rPr>
          <w:rFonts w:ascii="Cambria" w:hAnsi="Cambria"/>
          <w:sz w:val="24"/>
          <w:szCs w:val="24"/>
        </w:rPr>
        <w:t xml:space="preserve"> </w:t>
      </w:r>
      <w:r w:rsidR="008D191C" w:rsidRPr="008D191C">
        <w:rPr>
          <w:rFonts w:ascii="Cambria" w:hAnsi="Cambria"/>
          <w:b/>
          <w:i/>
          <w:sz w:val="24"/>
          <w:szCs w:val="24"/>
        </w:rPr>
        <w:t>Елена</w:t>
      </w:r>
      <w:r w:rsidR="008D191C">
        <w:rPr>
          <w:rFonts w:ascii="Cambria" w:hAnsi="Cambria"/>
          <w:sz w:val="24"/>
          <w:szCs w:val="24"/>
        </w:rPr>
        <w:t xml:space="preserve"> </w:t>
      </w:r>
      <w:r w:rsidRPr="00416711">
        <w:rPr>
          <w:rFonts w:ascii="Cambria" w:hAnsi="Cambria"/>
          <w:b/>
          <w:i/>
          <w:sz w:val="24"/>
          <w:szCs w:val="24"/>
        </w:rPr>
        <w:t>Горбашко</w:t>
      </w:r>
      <w:r w:rsidR="00082742">
        <w:rPr>
          <w:rFonts w:ascii="Cambria" w:hAnsi="Cambria"/>
          <w:b/>
          <w:i/>
          <w:sz w:val="24"/>
          <w:szCs w:val="24"/>
        </w:rPr>
        <w:t>,</w:t>
      </w:r>
      <w:r w:rsidR="00082742" w:rsidRPr="00082742">
        <w:rPr>
          <w:rFonts w:ascii="Cambria" w:hAnsi="Cambria"/>
          <w:sz w:val="24"/>
          <w:szCs w:val="24"/>
        </w:rPr>
        <w:t xml:space="preserve"> </w:t>
      </w:r>
      <w:r w:rsidR="00082742" w:rsidRPr="00043786">
        <w:rPr>
          <w:rFonts w:ascii="Cambria" w:hAnsi="Cambria"/>
          <w:sz w:val="24"/>
          <w:szCs w:val="24"/>
        </w:rPr>
        <w:t>д</w:t>
      </w:r>
      <w:r w:rsidR="00082742">
        <w:rPr>
          <w:rFonts w:ascii="Cambria" w:hAnsi="Cambria"/>
          <w:sz w:val="24"/>
          <w:szCs w:val="24"/>
        </w:rPr>
        <w:t>.э.н., проф., проректор</w:t>
      </w:r>
      <w:r w:rsidR="00082742" w:rsidRPr="00043786">
        <w:rPr>
          <w:rFonts w:ascii="Cambria" w:hAnsi="Cambria"/>
          <w:sz w:val="24"/>
          <w:szCs w:val="24"/>
        </w:rPr>
        <w:t xml:space="preserve"> по научной работе</w:t>
      </w:r>
      <w:r w:rsidR="00082742">
        <w:rPr>
          <w:rFonts w:ascii="Cambria" w:hAnsi="Cambria"/>
          <w:sz w:val="24"/>
          <w:szCs w:val="24"/>
        </w:rPr>
        <w:t xml:space="preserve"> СПбГЭУ</w:t>
      </w:r>
    </w:p>
    <w:p w:rsidR="00D6568D" w:rsidRDefault="00D6568D">
      <w:pPr>
        <w:jc w:val="both"/>
        <w:rPr>
          <w:rFonts w:ascii="Cambria" w:hAnsi="Cambria"/>
          <w:b/>
          <w:sz w:val="24"/>
          <w:szCs w:val="24"/>
        </w:rPr>
      </w:pPr>
    </w:p>
    <w:p w:rsidR="00D6568D" w:rsidRDefault="00082742">
      <w:pPr>
        <w:ind w:left="2124" w:hanging="212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12.30 – 14.00</w:t>
      </w:r>
      <w:r>
        <w:rPr>
          <w:rFonts w:ascii="Cambria" w:hAnsi="Cambria"/>
          <w:b/>
          <w:sz w:val="24"/>
          <w:szCs w:val="24"/>
        </w:rPr>
        <w:tab/>
      </w:r>
      <w:r w:rsidR="00416711" w:rsidRPr="00416711">
        <w:rPr>
          <w:rFonts w:ascii="Cambria" w:hAnsi="Cambria"/>
          <w:b/>
          <w:sz w:val="24"/>
          <w:szCs w:val="24"/>
        </w:rPr>
        <w:t>Круглый стол: «Стратегическое партнерство России и Азербайджана: роль Гейдара Алиева и новые импульсы развития»</w:t>
      </w:r>
    </w:p>
    <w:p w:rsidR="00D6568D" w:rsidRDefault="00122F39" w:rsidP="008D191C">
      <w:pPr>
        <w:ind w:left="212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Модератор: </w:t>
      </w:r>
      <w:r w:rsidR="00416711" w:rsidRPr="00416711">
        <w:rPr>
          <w:rFonts w:ascii="Cambria" w:hAnsi="Cambria"/>
          <w:b/>
          <w:i/>
          <w:sz w:val="24"/>
          <w:szCs w:val="24"/>
        </w:rPr>
        <w:t xml:space="preserve">Ирина </w:t>
      </w:r>
      <w:r w:rsidR="00416711" w:rsidRPr="008D191C">
        <w:rPr>
          <w:rFonts w:ascii="Cambria" w:hAnsi="Cambria"/>
          <w:b/>
          <w:i/>
          <w:sz w:val="24"/>
          <w:szCs w:val="24"/>
        </w:rPr>
        <w:t>Головцова</w:t>
      </w:r>
      <w:r>
        <w:rPr>
          <w:rFonts w:ascii="Cambria" w:hAnsi="Cambria"/>
          <w:sz w:val="24"/>
          <w:szCs w:val="24"/>
        </w:rPr>
        <w:t xml:space="preserve">, </w:t>
      </w:r>
      <w:r w:rsidR="00416711" w:rsidRPr="00416711">
        <w:rPr>
          <w:rFonts w:ascii="Cambria" w:hAnsi="Cambria"/>
          <w:sz w:val="24"/>
          <w:szCs w:val="24"/>
        </w:rPr>
        <w:t>Директор института фундаментальных и прикладных исследований</w:t>
      </w:r>
      <w:r>
        <w:rPr>
          <w:rFonts w:ascii="Cambria" w:hAnsi="Cambria"/>
          <w:sz w:val="24"/>
          <w:szCs w:val="24"/>
        </w:rPr>
        <w:t xml:space="preserve"> СПбГЭУ</w:t>
      </w:r>
    </w:p>
    <w:p w:rsidR="00F36644" w:rsidRDefault="00F36644" w:rsidP="00F36644">
      <w:pPr>
        <w:ind w:left="2124"/>
        <w:jc w:val="both"/>
        <w:rPr>
          <w:rFonts w:ascii="Cambria" w:hAnsi="Cambria"/>
          <w:sz w:val="24"/>
          <w:szCs w:val="24"/>
        </w:rPr>
      </w:pPr>
      <w:moveToRangeStart w:id="53" w:author="Dm Vasilenko" w:date="2023-04-18T00:44:00Z" w:name="move132671114"/>
      <w:moveTo w:id="54" w:author="Dm Vasilenko" w:date="2023-04-18T00:44:00Z">
        <w:r w:rsidRPr="00836381">
          <w:rPr>
            <w:rFonts w:ascii="Cambria" w:hAnsi="Cambria"/>
            <w:i/>
            <w:sz w:val="24"/>
            <w:szCs w:val="24"/>
          </w:rPr>
          <w:lastRenderedPageBreak/>
          <w:t>Росси</w:t>
        </w:r>
        <w:r>
          <w:rPr>
            <w:rFonts w:ascii="Cambria" w:hAnsi="Cambria"/>
            <w:i/>
            <w:sz w:val="24"/>
            <w:szCs w:val="24"/>
          </w:rPr>
          <w:t>я и Азербайджан: н</w:t>
        </w:r>
        <w:r w:rsidRPr="00416711">
          <w:rPr>
            <w:rFonts w:ascii="Cambria" w:hAnsi="Cambria"/>
            <w:i/>
            <w:sz w:val="24"/>
            <w:szCs w:val="24"/>
          </w:rPr>
          <w:t xml:space="preserve">овые горизонты </w:t>
        </w:r>
        <w:r>
          <w:rPr>
            <w:rFonts w:ascii="Cambria" w:hAnsi="Cambria"/>
            <w:i/>
            <w:sz w:val="24"/>
            <w:szCs w:val="24"/>
          </w:rPr>
          <w:t xml:space="preserve">сотрудничества </w:t>
        </w:r>
        <w:r w:rsidRPr="00416711">
          <w:rPr>
            <w:rFonts w:ascii="Cambria" w:hAnsi="Cambria"/>
            <w:i/>
            <w:sz w:val="24"/>
            <w:szCs w:val="24"/>
          </w:rPr>
          <w:t>в диалоге культур</w:t>
        </w:r>
        <w:r>
          <w:rPr>
            <w:rFonts w:ascii="Cambria" w:hAnsi="Cambria"/>
            <w:i/>
            <w:sz w:val="24"/>
            <w:szCs w:val="24"/>
          </w:rPr>
          <w:t xml:space="preserve"> Евразии</w:t>
        </w:r>
        <w:r w:rsidRPr="00416711">
          <w:rPr>
            <w:rFonts w:ascii="Cambria" w:hAnsi="Cambria"/>
            <w:i/>
            <w:sz w:val="24"/>
            <w:szCs w:val="24"/>
          </w:rPr>
          <w:t>,</w:t>
        </w:r>
        <w:r>
          <w:rPr>
            <w:rFonts w:ascii="Cambria" w:hAnsi="Cambria"/>
            <w:b/>
            <w:i/>
            <w:sz w:val="24"/>
            <w:szCs w:val="24"/>
          </w:rPr>
          <w:t xml:space="preserve"> </w:t>
        </w:r>
        <w:r w:rsidRPr="00416711">
          <w:rPr>
            <w:rFonts w:ascii="Cambria" w:hAnsi="Cambria"/>
            <w:b/>
            <w:i/>
            <w:sz w:val="24"/>
            <w:szCs w:val="24"/>
          </w:rPr>
          <w:t>Елена Васильева</w:t>
        </w:r>
        <w:r>
          <w:rPr>
            <w:rFonts w:ascii="Cambria" w:hAnsi="Cambria"/>
            <w:sz w:val="24"/>
            <w:szCs w:val="24"/>
          </w:rPr>
          <w:t xml:space="preserve">, </w:t>
        </w:r>
        <w:r w:rsidRPr="00082742">
          <w:rPr>
            <w:rFonts w:ascii="Cambria" w:hAnsi="Cambria"/>
            <w:sz w:val="24"/>
            <w:szCs w:val="24"/>
          </w:rPr>
          <w:t>Зам</w:t>
        </w:r>
        <w:r>
          <w:rPr>
            <w:rFonts w:ascii="Cambria" w:hAnsi="Cambria"/>
            <w:sz w:val="24"/>
            <w:szCs w:val="24"/>
          </w:rPr>
          <w:t>.</w:t>
        </w:r>
        <w:r w:rsidRPr="00082742">
          <w:rPr>
            <w:rFonts w:ascii="Cambria" w:hAnsi="Cambria"/>
            <w:sz w:val="24"/>
            <w:szCs w:val="24"/>
          </w:rPr>
          <w:t xml:space="preserve"> заведующего кафедрой проектного менеджмента и управления качеством</w:t>
        </w:r>
        <w:r>
          <w:rPr>
            <w:rFonts w:ascii="Cambria" w:hAnsi="Cambria"/>
            <w:sz w:val="24"/>
            <w:szCs w:val="24"/>
          </w:rPr>
          <w:t xml:space="preserve"> СПбГЭУ</w:t>
        </w:r>
      </w:moveTo>
    </w:p>
    <w:p w:rsidR="00F36644" w:rsidRDefault="00F36644" w:rsidP="00F36644">
      <w:pPr>
        <w:ind w:left="2124"/>
        <w:jc w:val="both"/>
        <w:rPr>
          <w:rFonts w:ascii="Cambria" w:hAnsi="Cambria"/>
          <w:sz w:val="24"/>
          <w:szCs w:val="24"/>
        </w:rPr>
      </w:pPr>
      <w:moveTo w:id="55" w:author="Dm Vasilenko" w:date="2023-04-18T00:44:00Z">
        <w:r w:rsidRPr="00416711">
          <w:rPr>
            <w:rFonts w:ascii="Cambria" w:hAnsi="Cambria"/>
            <w:i/>
            <w:sz w:val="24"/>
            <w:szCs w:val="24"/>
          </w:rPr>
          <w:t>Роль Гейдара Алиева в развитии сотрудничества Азербайджана и России: в сферах образования и науки</w:t>
        </w:r>
        <w:r w:rsidRPr="00416711">
          <w:rPr>
            <w:rFonts w:ascii="Cambria" w:hAnsi="Cambria"/>
            <w:sz w:val="24"/>
            <w:szCs w:val="24"/>
          </w:rPr>
          <w:t xml:space="preserve">, </w:t>
        </w:r>
        <w:r w:rsidRPr="00416711">
          <w:rPr>
            <w:rFonts w:ascii="Cambria" w:hAnsi="Cambria"/>
            <w:b/>
            <w:i/>
            <w:sz w:val="24"/>
            <w:szCs w:val="24"/>
          </w:rPr>
          <w:t>Севиндж Аббасова</w:t>
        </w:r>
        <w:r w:rsidRPr="00416711">
          <w:rPr>
            <w:rFonts w:ascii="Cambria" w:hAnsi="Cambria"/>
            <w:sz w:val="24"/>
            <w:szCs w:val="24"/>
          </w:rPr>
          <w:t>, зав. кафедрой «Прикладная экономика» АГЭУ</w:t>
        </w:r>
      </w:moveTo>
    </w:p>
    <w:moveToRangeEnd w:id="53"/>
    <w:p w:rsidR="00FA772C" w:rsidRPr="00F36644" w:rsidRDefault="00F36644" w:rsidP="00F36644">
      <w:pPr>
        <w:ind w:left="2124"/>
        <w:jc w:val="both"/>
        <w:rPr>
          <w:rFonts w:ascii="Cambria" w:hAnsi="Cambria"/>
          <w:i/>
          <w:sz w:val="24"/>
          <w:szCs w:val="24"/>
          <w:rPrChange w:id="56" w:author="Dm Vasilenko" w:date="2023-04-18T00:44:00Z">
            <w:rPr>
              <w:rFonts w:ascii="Cambria" w:hAnsi="Cambria"/>
              <w:sz w:val="24"/>
              <w:szCs w:val="24"/>
            </w:rPr>
          </w:rPrChange>
        </w:rPr>
      </w:pPr>
      <w:ins w:id="57" w:author="Dm Vasilenko" w:date="2023-04-18T00:44:00Z">
        <w:r w:rsidRPr="00F36644">
          <w:rPr>
            <w:rFonts w:ascii="Cambria" w:hAnsi="Cambria"/>
            <w:i/>
            <w:sz w:val="24"/>
            <w:szCs w:val="24"/>
            <w:rPrChange w:id="58" w:author="Dm Vasilenko" w:date="2023-04-18T00:44:00Z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rPrChange>
          </w:rPr>
          <w:t>Промышленное сотрудничество Азербайджана и России: прошлое, настоящее будущее</w:t>
        </w:r>
      </w:ins>
      <w:del w:id="59" w:author="Dm Vasilenko" w:date="2023-04-18T00:44:00Z">
        <w:r w:rsidR="00836381" w:rsidRPr="00FA772C" w:rsidDel="00F36644">
          <w:rPr>
            <w:rFonts w:ascii="Cambria" w:hAnsi="Cambria"/>
            <w:b/>
            <w:i/>
            <w:sz w:val="24"/>
            <w:szCs w:val="24"/>
          </w:rPr>
          <w:delText>TBA</w:delText>
        </w:r>
      </w:del>
      <w:r w:rsidR="00416711" w:rsidRPr="00FA772C">
        <w:rPr>
          <w:rFonts w:ascii="Cambria" w:hAnsi="Cambria"/>
          <w:sz w:val="24"/>
          <w:szCs w:val="24"/>
        </w:rPr>
        <w:t xml:space="preserve">, </w:t>
      </w:r>
      <w:r w:rsidR="00FA772C" w:rsidRPr="00FA772C">
        <w:rPr>
          <w:rFonts w:ascii="Cambria" w:hAnsi="Cambria"/>
          <w:b/>
          <w:i/>
          <w:sz w:val="24"/>
          <w:szCs w:val="24"/>
        </w:rPr>
        <w:t>Александр Карлик</w:t>
      </w:r>
      <w:r w:rsidR="00FA772C" w:rsidRPr="00FA772C">
        <w:rPr>
          <w:rFonts w:ascii="Cambria" w:hAnsi="Cambria"/>
          <w:sz w:val="24"/>
          <w:szCs w:val="24"/>
        </w:rPr>
        <w:t xml:space="preserve">, д.э.н., проф., зав. Кафедрой </w:t>
      </w:r>
      <w:hyperlink r:id="rId8" w:history="1">
        <w:r w:rsidR="00FA772C" w:rsidRPr="00FA772C">
          <w:rPr>
            <w:rFonts w:ascii="Cambria" w:hAnsi="Cambria"/>
            <w:sz w:val="24"/>
            <w:szCs w:val="24"/>
          </w:rPr>
          <w:t> экономики и управления предприятиями и производственными комплексами</w:t>
        </w:r>
      </w:hyperlink>
      <w:r w:rsidR="00FA772C" w:rsidRPr="00FA772C">
        <w:rPr>
          <w:rFonts w:ascii="Cambria" w:hAnsi="Cambria"/>
          <w:sz w:val="24"/>
          <w:szCs w:val="24"/>
        </w:rPr>
        <w:t xml:space="preserve"> СПбГЭУ</w:t>
      </w:r>
    </w:p>
    <w:p w:rsidR="00D6568D" w:rsidDel="00F36644" w:rsidRDefault="00D6568D">
      <w:pPr>
        <w:ind w:left="2124"/>
        <w:jc w:val="both"/>
        <w:rPr>
          <w:del w:id="60" w:author="Dm Vasilenko" w:date="2023-04-18T00:45:00Z"/>
          <w:rFonts w:ascii="Cambria" w:hAnsi="Cambria"/>
          <w:sz w:val="24"/>
          <w:szCs w:val="24"/>
        </w:rPr>
      </w:pPr>
    </w:p>
    <w:p w:rsidR="00D6568D" w:rsidRDefault="00416711">
      <w:pPr>
        <w:ind w:left="2124"/>
        <w:jc w:val="both"/>
        <w:rPr>
          <w:rFonts w:ascii="Cambria" w:hAnsi="Cambria"/>
          <w:sz w:val="24"/>
          <w:szCs w:val="24"/>
        </w:rPr>
      </w:pPr>
      <w:r w:rsidRPr="00416711">
        <w:rPr>
          <w:rFonts w:ascii="Cambria" w:hAnsi="Cambria"/>
          <w:i/>
          <w:sz w:val="24"/>
          <w:szCs w:val="24"/>
        </w:rPr>
        <w:t>Основные направления стратегии экономического развития общенационального лидера Гейдар Алиева</w:t>
      </w:r>
      <w:r w:rsidR="00082742" w:rsidRPr="00043786">
        <w:rPr>
          <w:rFonts w:ascii="Cambria" w:hAnsi="Cambria"/>
          <w:sz w:val="24"/>
          <w:szCs w:val="24"/>
        </w:rPr>
        <w:t xml:space="preserve">, </w:t>
      </w:r>
      <w:r w:rsidRPr="00416711">
        <w:rPr>
          <w:rFonts w:ascii="Cambria" w:hAnsi="Cambria"/>
          <w:b/>
          <w:i/>
          <w:sz w:val="24"/>
          <w:szCs w:val="24"/>
        </w:rPr>
        <w:t>Айбениз Губадова</w:t>
      </w:r>
      <w:r w:rsidR="00082742" w:rsidRPr="00043786">
        <w:rPr>
          <w:rFonts w:ascii="Cambria" w:hAnsi="Cambria"/>
          <w:sz w:val="24"/>
          <w:szCs w:val="24"/>
        </w:rPr>
        <w:t>, доцент Кафедры «Прикладная экономика» АГЭУ</w:t>
      </w:r>
    </w:p>
    <w:p w:rsidR="00D6568D" w:rsidDel="00F36644" w:rsidRDefault="00836381">
      <w:pPr>
        <w:ind w:left="2124"/>
        <w:jc w:val="both"/>
        <w:rPr>
          <w:rFonts w:ascii="Cambria" w:hAnsi="Cambria"/>
          <w:sz w:val="24"/>
          <w:szCs w:val="24"/>
        </w:rPr>
      </w:pPr>
      <w:moveFromRangeStart w:id="61" w:author="Dm Vasilenko" w:date="2023-04-18T00:44:00Z" w:name="move132671114"/>
      <w:moveFrom w:id="62" w:author="Dm Vasilenko" w:date="2023-04-18T00:44:00Z">
        <w:r w:rsidRPr="00836381" w:rsidDel="00F36644">
          <w:rPr>
            <w:rFonts w:ascii="Cambria" w:hAnsi="Cambria"/>
            <w:i/>
            <w:sz w:val="24"/>
            <w:szCs w:val="24"/>
          </w:rPr>
          <w:t>Росси</w:t>
        </w:r>
        <w:r w:rsidDel="00F36644">
          <w:rPr>
            <w:rFonts w:ascii="Cambria" w:hAnsi="Cambria"/>
            <w:i/>
            <w:sz w:val="24"/>
            <w:szCs w:val="24"/>
          </w:rPr>
          <w:t>я и Азербайджан: н</w:t>
        </w:r>
        <w:r w:rsidR="00416711" w:rsidRPr="00416711" w:rsidDel="00F36644">
          <w:rPr>
            <w:rFonts w:ascii="Cambria" w:hAnsi="Cambria"/>
            <w:i/>
            <w:sz w:val="24"/>
            <w:szCs w:val="24"/>
          </w:rPr>
          <w:t xml:space="preserve">овые горизонты </w:t>
        </w:r>
        <w:r w:rsidR="0003695A" w:rsidDel="00F36644">
          <w:rPr>
            <w:rFonts w:ascii="Cambria" w:hAnsi="Cambria"/>
            <w:i/>
            <w:sz w:val="24"/>
            <w:szCs w:val="24"/>
          </w:rPr>
          <w:t xml:space="preserve">сотрудничества </w:t>
        </w:r>
        <w:r w:rsidR="00416711" w:rsidRPr="00416711" w:rsidDel="00F36644">
          <w:rPr>
            <w:rFonts w:ascii="Cambria" w:hAnsi="Cambria"/>
            <w:i/>
            <w:sz w:val="24"/>
            <w:szCs w:val="24"/>
          </w:rPr>
          <w:t>в диалоге культур</w:t>
        </w:r>
        <w:r w:rsidDel="00F36644">
          <w:rPr>
            <w:rFonts w:ascii="Cambria" w:hAnsi="Cambria"/>
            <w:i/>
            <w:sz w:val="24"/>
            <w:szCs w:val="24"/>
          </w:rPr>
          <w:t xml:space="preserve"> Евразии</w:t>
        </w:r>
        <w:r w:rsidR="00416711" w:rsidRPr="00416711" w:rsidDel="00F36644">
          <w:rPr>
            <w:rFonts w:ascii="Cambria" w:hAnsi="Cambria"/>
            <w:i/>
            <w:sz w:val="24"/>
            <w:szCs w:val="24"/>
          </w:rPr>
          <w:t>,</w:t>
        </w:r>
        <w:r w:rsidDel="00F36644">
          <w:rPr>
            <w:rFonts w:ascii="Cambria" w:hAnsi="Cambria"/>
            <w:b/>
            <w:i/>
            <w:sz w:val="24"/>
            <w:szCs w:val="24"/>
          </w:rPr>
          <w:t xml:space="preserve"> </w:t>
        </w:r>
        <w:r w:rsidR="00416711" w:rsidRPr="00416711" w:rsidDel="00F36644">
          <w:rPr>
            <w:rFonts w:ascii="Cambria" w:hAnsi="Cambria"/>
            <w:b/>
            <w:i/>
            <w:sz w:val="24"/>
            <w:szCs w:val="24"/>
          </w:rPr>
          <w:t>Елена Васильева</w:t>
        </w:r>
        <w:r w:rsidR="00082742" w:rsidDel="00F36644">
          <w:rPr>
            <w:rFonts w:ascii="Cambria" w:hAnsi="Cambria"/>
            <w:sz w:val="24"/>
            <w:szCs w:val="24"/>
          </w:rPr>
          <w:t xml:space="preserve">, </w:t>
        </w:r>
        <w:r w:rsidR="00082742" w:rsidRPr="00082742" w:rsidDel="00F36644">
          <w:rPr>
            <w:rFonts w:ascii="Cambria" w:hAnsi="Cambria"/>
            <w:sz w:val="24"/>
            <w:szCs w:val="24"/>
          </w:rPr>
          <w:t>Зам</w:t>
        </w:r>
        <w:r w:rsidR="00082742" w:rsidDel="00F36644">
          <w:rPr>
            <w:rFonts w:ascii="Cambria" w:hAnsi="Cambria"/>
            <w:sz w:val="24"/>
            <w:szCs w:val="24"/>
          </w:rPr>
          <w:t>.</w:t>
        </w:r>
        <w:r w:rsidR="00082742" w:rsidRPr="00082742" w:rsidDel="00F36644">
          <w:rPr>
            <w:rFonts w:ascii="Cambria" w:hAnsi="Cambria"/>
            <w:sz w:val="24"/>
            <w:szCs w:val="24"/>
          </w:rPr>
          <w:t xml:space="preserve"> заведующего кафедрой проектного менеджмента и управления качеством</w:t>
        </w:r>
        <w:r w:rsidR="00082742" w:rsidDel="00F36644">
          <w:rPr>
            <w:rFonts w:ascii="Cambria" w:hAnsi="Cambria"/>
            <w:sz w:val="24"/>
            <w:szCs w:val="24"/>
          </w:rPr>
          <w:t xml:space="preserve"> СПбГЭУ</w:t>
        </w:r>
      </w:moveFrom>
    </w:p>
    <w:p w:rsidR="00D6568D" w:rsidDel="00F36644" w:rsidRDefault="00416711">
      <w:pPr>
        <w:ind w:left="2124"/>
        <w:jc w:val="both"/>
        <w:rPr>
          <w:rFonts w:ascii="Cambria" w:hAnsi="Cambria"/>
          <w:sz w:val="24"/>
          <w:szCs w:val="24"/>
        </w:rPr>
      </w:pPr>
      <w:moveFrom w:id="63" w:author="Dm Vasilenko" w:date="2023-04-18T00:44:00Z">
        <w:r w:rsidRPr="00416711" w:rsidDel="00F36644">
          <w:rPr>
            <w:rFonts w:ascii="Cambria" w:hAnsi="Cambria"/>
            <w:i/>
            <w:sz w:val="24"/>
            <w:szCs w:val="24"/>
          </w:rPr>
          <w:t>Роль Гейдара Алиева в развитии сотрудничества Азербайджана и России: в сферах образования и науки</w:t>
        </w:r>
        <w:r w:rsidRPr="00416711" w:rsidDel="00F36644">
          <w:rPr>
            <w:rFonts w:ascii="Cambria" w:hAnsi="Cambria"/>
            <w:sz w:val="24"/>
            <w:szCs w:val="24"/>
          </w:rPr>
          <w:t xml:space="preserve">, </w:t>
        </w:r>
        <w:r w:rsidRPr="00416711" w:rsidDel="00F36644">
          <w:rPr>
            <w:rFonts w:ascii="Cambria" w:hAnsi="Cambria"/>
            <w:b/>
            <w:i/>
            <w:sz w:val="24"/>
            <w:szCs w:val="24"/>
          </w:rPr>
          <w:t>Севиндж Аббасова</w:t>
        </w:r>
        <w:r w:rsidRPr="00416711" w:rsidDel="00F36644">
          <w:rPr>
            <w:rFonts w:ascii="Cambria" w:hAnsi="Cambria"/>
            <w:sz w:val="24"/>
            <w:szCs w:val="24"/>
          </w:rPr>
          <w:t>, зав. кафедрой «Прикладная экономика» АГЭУ</w:t>
        </w:r>
      </w:moveFrom>
    </w:p>
    <w:moveFromRangeEnd w:id="61"/>
    <w:p w:rsidR="00D6568D" w:rsidRDefault="00416711">
      <w:pPr>
        <w:ind w:left="2124"/>
        <w:jc w:val="both"/>
        <w:rPr>
          <w:rFonts w:ascii="Cambria" w:hAnsi="Cambria"/>
          <w:sz w:val="24"/>
          <w:szCs w:val="24"/>
        </w:rPr>
      </w:pPr>
      <w:r w:rsidRPr="00416711">
        <w:rPr>
          <w:rFonts w:ascii="Cambria" w:hAnsi="Cambria"/>
          <w:i/>
          <w:sz w:val="24"/>
          <w:szCs w:val="24"/>
        </w:rPr>
        <w:t>Азербайджан в новой конфигурации международных транспортно-логистических коридорах</w:t>
      </w:r>
      <w:r w:rsidRPr="00416711">
        <w:rPr>
          <w:rFonts w:ascii="Cambria" w:hAnsi="Cambria"/>
          <w:sz w:val="24"/>
          <w:szCs w:val="24"/>
        </w:rPr>
        <w:t xml:space="preserve">, </w:t>
      </w:r>
      <w:r w:rsidRPr="00416711">
        <w:rPr>
          <w:rFonts w:ascii="Cambria" w:hAnsi="Cambria"/>
          <w:b/>
          <w:i/>
          <w:sz w:val="24"/>
          <w:szCs w:val="24"/>
        </w:rPr>
        <w:t>Станислав Бабич</w:t>
      </w:r>
      <w:r w:rsidRPr="00416711">
        <w:rPr>
          <w:rFonts w:ascii="Cambria" w:hAnsi="Cambria"/>
          <w:sz w:val="24"/>
          <w:szCs w:val="24"/>
        </w:rPr>
        <w:t>, Доцент кафедры региональной экономики и природопользования СПбГЭУ</w:t>
      </w:r>
    </w:p>
    <w:p w:rsidR="00D6568D" w:rsidRDefault="00416711">
      <w:pPr>
        <w:ind w:left="2124"/>
        <w:jc w:val="both"/>
        <w:rPr>
          <w:rFonts w:ascii="Cambria" w:hAnsi="Cambria"/>
          <w:sz w:val="24"/>
          <w:szCs w:val="24"/>
        </w:rPr>
      </w:pPr>
      <w:r w:rsidRPr="00416711">
        <w:rPr>
          <w:rFonts w:ascii="Cambria" w:hAnsi="Cambria"/>
          <w:i/>
          <w:sz w:val="24"/>
          <w:szCs w:val="24"/>
        </w:rPr>
        <w:t>Гейдар Алиев: Азербайджано-российские связи в энергетической сфере</w:t>
      </w:r>
      <w:r w:rsidRPr="00416711">
        <w:rPr>
          <w:rFonts w:ascii="Cambria" w:hAnsi="Cambria"/>
          <w:sz w:val="24"/>
          <w:szCs w:val="24"/>
        </w:rPr>
        <w:t xml:space="preserve">, </w:t>
      </w:r>
      <w:r w:rsidRPr="00416711">
        <w:rPr>
          <w:rFonts w:ascii="Cambria" w:hAnsi="Cambria"/>
          <w:b/>
          <w:i/>
          <w:sz w:val="24"/>
          <w:szCs w:val="24"/>
        </w:rPr>
        <w:t>Лала Гамидова</w:t>
      </w:r>
      <w:r w:rsidRPr="00416711">
        <w:rPr>
          <w:rFonts w:ascii="Cambria" w:hAnsi="Cambria"/>
          <w:sz w:val="24"/>
          <w:szCs w:val="24"/>
        </w:rPr>
        <w:t>, доцент Кафедры «Прикладная экономика» АГЭУ</w:t>
      </w:r>
    </w:p>
    <w:p w:rsidR="00D6568D" w:rsidRDefault="00416711">
      <w:pPr>
        <w:ind w:left="2124"/>
        <w:jc w:val="both"/>
        <w:rPr>
          <w:rFonts w:ascii="Cambria" w:hAnsi="Cambria"/>
          <w:sz w:val="24"/>
          <w:szCs w:val="24"/>
        </w:rPr>
      </w:pPr>
      <w:r w:rsidRPr="00416711">
        <w:rPr>
          <w:rFonts w:ascii="Cambria" w:hAnsi="Cambria"/>
          <w:i/>
          <w:sz w:val="24"/>
          <w:szCs w:val="24"/>
        </w:rPr>
        <w:t>Гейдар Алиев: основатель стратегического партнерства между Азербайджаном и Россией</w:t>
      </w:r>
      <w:r w:rsidRPr="00416711">
        <w:rPr>
          <w:rFonts w:ascii="Cambria" w:hAnsi="Cambria"/>
          <w:sz w:val="24"/>
          <w:szCs w:val="24"/>
        </w:rPr>
        <w:t xml:space="preserve">, </w:t>
      </w:r>
      <w:r w:rsidRPr="00416711">
        <w:rPr>
          <w:rFonts w:ascii="Cambria" w:hAnsi="Cambria"/>
          <w:b/>
          <w:i/>
          <w:sz w:val="24"/>
          <w:szCs w:val="24"/>
        </w:rPr>
        <w:t>Фарах Гусейнли</w:t>
      </w:r>
      <w:r w:rsidRPr="00416711">
        <w:rPr>
          <w:rFonts w:ascii="Cambria" w:hAnsi="Cambria"/>
          <w:sz w:val="24"/>
          <w:szCs w:val="24"/>
        </w:rPr>
        <w:t xml:space="preserve">, Начальник департамента снабжения компании «Star Mining». </w:t>
      </w:r>
    </w:p>
    <w:p w:rsidR="00D6568D" w:rsidRDefault="00416711">
      <w:pPr>
        <w:jc w:val="both"/>
        <w:rPr>
          <w:rFonts w:ascii="Cambria" w:hAnsi="Cambria"/>
          <w:b/>
          <w:sz w:val="24"/>
          <w:szCs w:val="24"/>
        </w:rPr>
      </w:pPr>
      <w:r w:rsidRPr="00416711">
        <w:rPr>
          <w:rFonts w:ascii="Cambria" w:hAnsi="Cambria"/>
          <w:b/>
          <w:sz w:val="24"/>
          <w:szCs w:val="24"/>
        </w:rPr>
        <w:t>14.00 – 14.10</w:t>
      </w:r>
      <w:r w:rsidRPr="00416711">
        <w:rPr>
          <w:rFonts w:ascii="Cambria" w:hAnsi="Cambria"/>
          <w:b/>
          <w:sz w:val="24"/>
          <w:szCs w:val="24"/>
        </w:rPr>
        <w:tab/>
        <w:t>Закрытие конференции</w:t>
      </w:r>
    </w:p>
    <w:p w:rsidR="00D6568D" w:rsidRDefault="00D6568D">
      <w:pPr>
        <w:jc w:val="both"/>
        <w:rPr>
          <w:rFonts w:ascii="Cambria" w:hAnsi="Cambria"/>
          <w:sz w:val="24"/>
          <w:szCs w:val="24"/>
        </w:rPr>
      </w:pPr>
    </w:p>
    <w:p w:rsidR="00816E04" w:rsidRDefault="00816E04">
      <w:pPr>
        <w:jc w:val="both"/>
        <w:rPr>
          <w:rFonts w:ascii="Cambria" w:hAnsi="Cambria"/>
          <w:sz w:val="24"/>
          <w:szCs w:val="24"/>
        </w:rPr>
      </w:pPr>
    </w:p>
    <w:sectPr w:rsidR="00816E04" w:rsidSect="000437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1CF9"/>
    <w:multiLevelType w:val="hybridMultilevel"/>
    <w:tmpl w:val="5F22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2CB4"/>
    <w:multiLevelType w:val="hybridMultilevel"/>
    <w:tmpl w:val="B558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7ED9"/>
    <w:multiLevelType w:val="multilevel"/>
    <w:tmpl w:val="59E87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A0FB6"/>
    <w:multiLevelType w:val="multilevel"/>
    <w:tmpl w:val="B22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34EA2"/>
    <w:multiLevelType w:val="hybridMultilevel"/>
    <w:tmpl w:val="E1F2866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я Владимировна Шипилова">
    <w15:presenceInfo w15:providerId="AD" w15:userId="S-1-5-21-3166283468-2947943804-1749148887-3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7F2F2B"/>
    <w:rsid w:val="0003695A"/>
    <w:rsid w:val="00043786"/>
    <w:rsid w:val="00082742"/>
    <w:rsid w:val="000B084A"/>
    <w:rsid w:val="000C7692"/>
    <w:rsid w:val="00122F39"/>
    <w:rsid w:val="00142500"/>
    <w:rsid w:val="00166558"/>
    <w:rsid w:val="001E517E"/>
    <w:rsid w:val="002A5197"/>
    <w:rsid w:val="002E7640"/>
    <w:rsid w:val="00333833"/>
    <w:rsid w:val="003E0595"/>
    <w:rsid w:val="00416711"/>
    <w:rsid w:val="0052493A"/>
    <w:rsid w:val="007D1215"/>
    <w:rsid w:val="007F2F2B"/>
    <w:rsid w:val="00816E04"/>
    <w:rsid w:val="00836381"/>
    <w:rsid w:val="00863E78"/>
    <w:rsid w:val="008852A2"/>
    <w:rsid w:val="008D191C"/>
    <w:rsid w:val="009D74DA"/>
    <w:rsid w:val="009F5A03"/>
    <w:rsid w:val="00B81EA0"/>
    <w:rsid w:val="00C42C5A"/>
    <w:rsid w:val="00D6568D"/>
    <w:rsid w:val="00E34F85"/>
    <w:rsid w:val="00F36644"/>
    <w:rsid w:val="00FA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6CE1"/>
  <w15:docId w15:val="{64850BAB-66F9-4978-9668-90308EB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33"/>
  </w:style>
  <w:style w:type="paragraph" w:styleId="1">
    <w:name w:val="heading 1"/>
    <w:basedOn w:val="a"/>
    <w:next w:val="a"/>
    <w:link w:val="10"/>
    <w:uiPriority w:val="9"/>
    <w:qFormat/>
    <w:rsid w:val="000437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5A0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A03"/>
    <w:rPr>
      <w:rFonts w:ascii="Tahoma" w:hAnsi="Tahoma" w:cs="Tahoma"/>
      <w:sz w:val="16"/>
      <w:szCs w:val="16"/>
    </w:rPr>
  </w:style>
  <w:style w:type="paragraph" w:customStyle="1" w:styleId="paragraphparagraphnycys">
    <w:name w:val="paragraph_paragraph__nycys"/>
    <w:basedOn w:val="a"/>
    <w:rsid w:val="009F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9F5A03"/>
  </w:style>
  <w:style w:type="character" w:styleId="a7">
    <w:name w:val="Strong"/>
    <w:basedOn w:val="a0"/>
    <w:uiPriority w:val="22"/>
    <w:qFormat/>
    <w:rsid w:val="00B81EA0"/>
    <w:rPr>
      <w:b/>
      <w:bCs/>
    </w:rPr>
  </w:style>
  <w:style w:type="character" w:styleId="a8">
    <w:name w:val="Hyperlink"/>
    <w:basedOn w:val="a0"/>
    <w:uiPriority w:val="99"/>
    <w:unhideWhenUsed/>
    <w:rsid w:val="00B81E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7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082742"/>
    <w:pPr>
      <w:spacing w:after="160" w:line="259" w:lineRule="auto"/>
      <w:ind w:left="720"/>
      <w:contextualSpacing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366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83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448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on.ru/fakultety/fakultet-upravleniya/kaf-ekon-i-upr-predpriyatiyami-i-proizv-kom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meneva.a@unec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Vasilenko</dc:creator>
  <cp:lastModifiedBy>Мария Владимировна Шипилова</cp:lastModifiedBy>
  <cp:revision>4</cp:revision>
  <cp:lastPrinted>2023-04-13T12:01:00Z</cp:lastPrinted>
  <dcterms:created xsi:type="dcterms:W3CDTF">2023-04-17T21:50:00Z</dcterms:created>
  <dcterms:modified xsi:type="dcterms:W3CDTF">2023-04-19T11:27:00Z</dcterms:modified>
</cp:coreProperties>
</file>