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B2628" w:rsidRDefault="00DB2628">
      <w:pPr>
        <w:jc w:val="center"/>
      </w:pPr>
    </w:p>
    <w:p w14:paraId="00000002" w14:textId="77777777" w:rsidR="00DB2628" w:rsidRPr="00C16C45" w:rsidRDefault="00F97F35">
      <w:pPr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Ректору СПбГЭУ</w:t>
      </w:r>
    </w:p>
    <w:p w14:paraId="00000003" w14:textId="77777777" w:rsidR="00DB2628" w:rsidRPr="00C16C45" w:rsidRDefault="00F97F35">
      <w:pPr>
        <w:ind w:left="5670"/>
        <w:rPr>
          <w:sz w:val="28"/>
          <w:szCs w:val="28"/>
        </w:rPr>
      </w:pPr>
      <w:r w:rsidRPr="00C16C45">
        <w:rPr>
          <w:sz w:val="28"/>
          <w:szCs w:val="28"/>
        </w:rPr>
        <w:t xml:space="preserve">проф. </w:t>
      </w:r>
      <w:proofErr w:type="spellStart"/>
      <w:r w:rsidRPr="00C16C45">
        <w:rPr>
          <w:sz w:val="28"/>
          <w:szCs w:val="28"/>
        </w:rPr>
        <w:t>Максимцеву</w:t>
      </w:r>
      <w:proofErr w:type="spellEnd"/>
      <w:r w:rsidRPr="00C16C45">
        <w:rPr>
          <w:sz w:val="28"/>
          <w:szCs w:val="28"/>
        </w:rPr>
        <w:t xml:space="preserve"> И.А.</w:t>
      </w:r>
    </w:p>
    <w:p w14:paraId="00000004" w14:textId="77777777" w:rsidR="00DB2628" w:rsidRPr="00C16C45" w:rsidRDefault="00DB2628">
      <w:pPr>
        <w:ind w:left="5670"/>
        <w:rPr>
          <w:sz w:val="28"/>
          <w:szCs w:val="28"/>
        </w:rPr>
      </w:pPr>
    </w:p>
    <w:p w14:paraId="00000005" w14:textId="77777777" w:rsidR="00DB2628" w:rsidRPr="00C16C45" w:rsidRDefault="00F97F35">
      <w:pPr>
        <w:spacing w:before="120"/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от студента (-</w:t>
      </w:r>
      <w:proofErr w:type="spellStart"/>
      <w:r w:rsidRPr="00C16C45">
        <w:rPr>
          <w:sz w:val="28"/>
          <w:szCs w:val="28"/>
        </w:rPr>
        <w:t>ки</w:t>
      </w:r>
      <w:proofErr w:type="spellEnd"/>
      <w:r w:rsidRPr="00C16C45">
        <w:rPr>
          <w:sz w:val="28"/>
          <w:szCs w:val="28"/>
        </w:rPr>
        <w:t>) факультета</w:t>
      </w:r>
    </w:p>
    <w:p w14:paraId="00000006" w14:textId="77777777" w:rsidR="00DB2628" w:rsidRPr="00C16C45" w:rsidRDefault="00F97F35">
      <w:pPr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_________________________</w:t>
      </w:r>
    </w:p>
    <w:p w14:paraId="00000007" w14:textId="77777777" w:rsidR="00DB2628" w:rsidRPr="00C16C45" w:rsidRDefault="00F97F35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 w:rsidRPr="00C16C45">
        <w:rPr>
          <w:sz w:val="28"/>
          <w:szCs w:val="28"/>
        </w:rPr>
        <w:t>(название факультета)</w:t>
      </w:r>
    </w:p>
    <w:p w14:paraId="00000008" w14:textId="77777777" w:rsidR="00DB2628" w:rsidRPr="00C16C45" w:rsidRDefault="00F97F35">
      <w:pPr>
        <w:spacing w:before="120"/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___(№)курса</w:t>
      </w:r>
      <w:proofErr w:type="gramStart"/>
      <w:r w:rsidRPr="00C16C45">
        <w:rPr>
          <w:sz w:val="28"/>
          <w:szCs w:val="28"/>
        </w:rPr>
        <w:t>_____(№)</w:t>
      </w:r>
      <w:proofErr w:type="gramEnd"/>
      <w:r w:rsidRPr="00C16C45">
        <w:rPr>
          <w:sz w:val="28"/>
          <w:szCs w:val="28"/>
        </w:rPr>
        <w:t>группы</w:t>
      </w:r>
    </w:p>
    <w:p w14:paraId="00000009" w14:textId="77777777" w:rsidR="00DB2628" w:rsidRPr="00C16C45" w:rsidRDefault="00F97F35">
      <w:pPr>
        <w:spacing w:before="120"/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__________________________</w:t>
      </w:r>
    </w:p>
    <w:p w14:paraId="0000000A" w14:textId="77777777" w:rsidR="00DB2628" w:rsidRPr="00C16C45" w:rsidRDefault="00F97F35">
      <w:pPr>
        <w:spacing w:before="120"/>
        <w:ind w:left="5670"/>
        <w:jc w:val="center"/>
        <w:rPr>
          <w:sz w:val="28"/>
          <w:szCs w:val="28"/>
        </w:rPr>
      </w:pPr>
      <w:r w:rsidRPr="00C16C45">
        <w:rPr>
          <w:sz w:val="28"/>
          <w:szCs w:val="28"/>
        </w:rPr>
        <w:t>(бюджетной/контрактной формы обучения)</w:t>
      </w:r>
    </w:p>
    <w:p w14:paraId="0000000B" w14:textId="77777777" w:rsidR="00DB2628" w:rsidRPr="00C16C45" w:rsidRDefault="00F97F35">
      <w:pPr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_________________________</w:t>
      </w:r>
    </w:p>
    <w:p w14:paraId="0000000C" w14:textId="77777777" w:rsidR="00DB2628" w:rsidRPr="00C16C45" w:rsidRDefault="00F97F35">
      <w:pPr>
        <w:ind w:left="5670"/>
        <w:jc w:val="center"/>
        <w:rPr>
          <w:sz w:val="28"/>
          <w:szCs w:val="28"/>
        </w:rPr>
      </w:pPr>
      <w:r w:rsidRPr="00C16C45">
        <w:rPr>
          <w:sz w:val="28"/>
          <w:szCs w:val="28"/>
        </w:rPr>
        <w:t>(ФИО)</w:t>
      </w:r>
    </w:p>
    <w:p w14:paraId="0000000D" w14:textId="77777777" w:rsidR="00DB2628" w:rsidRPr="00C16C45" w:rsidRDefault="00DB2628">
      <w:pPr>
        <w:ind w:left="6237"/>
        <w:rPr>
          <w:sz w:val="28"/>
          <w:szCs w:val="28"/>
        </w:rPr>
      </w:pPr>
    </w:p>
    <w:p w14:paraId="0000000E" w14:textId="77777777" w:rsidR="00DB2628" w:rsidRPr="00C16C45" w:rsidRDefault="00DB2628">
      <w:pPr>
        <w:rPr>
          <w:sz w:val="28"/>
          <w:szCs w:val="28"/>
        </w:rPr>
      </w:pPr>
    </w:p>
    <w:p w14:paraId="0000000F" w14:textId="77777777" w:rsidR="00DB2628" w:rsidRPr="00C16C45" w:rsidRDefault="00DB2628">
      <w:pPr>
        <w:rPr>
          <w:sz w:val="28"/>
          <w:szCs w:val="28"/>
        </w:rPr>
      </w:pPr>
    </w:p>
    <w:p w14:paraId="00000010" w14:textId="77777777" w:rsidR="00DB2628" w:rsidRPr="00C16C45" w:rsidRDefault="00F97F35">
      <w:pPr>
        <w:jc w:val="center"/>
        <w:rPr>
          <w:sz w:val="28"/>
          <w:szCs w:val="28"/>
        </w:rPr>
      </w:pPr>
      <w:r w:rsidRPr="00C16C45">
        <w:rPr>
          <w:sz w:val="28"/>
          <w:szCs w:val="28"/>
        </w:rPr>
        <w:t>Заявление</w:t>
      </w:r>
    </w:p>
    <w:p w14:paraId="00000011" w14:textId="77777777" w:rsidR="00DB2628" w:rsidRPr="00C16C45" w:rsidRDefault="00DB2628">
      <w:pPr>
        <w:jc w:val="center"/>
        <w:rPr>
          <w:sz w:val="28"/>
          <w:szCs w:val="28"/>
        </w:rPr>
      </w:pPr>
    </w:p>
    <w:p w14:paraId="00000012" w14:textId="77777777" w:rsidR="00DB2628" w:rsidRPr="00C16C45" w:rsidRDefault="00DB2628">
      <w:pPr>
        <w:jc w:val="center"/>
        <w:rPr>
          <w:sz w:val="28"/>
          <w:szCs w:val="28"/>
        </w:rPr>
      </w:pPr>
    </w:p>
    <w:p w14:paraId="00000013" w14:textId="4A8141DC" w:rsidR="00DB2628" w:rsidRPr="00C16C45" w:rsidRDefault="00F97F35">
      <w:pPr>
        <w:spacing w:line="360" w:lineRule="auto"/>
        <w:ind w:firstLine="708"/>
        <w:jc w:val="both"/>
        <w:rPr>
          <w:sz w:val="28"/>
          <w:szCs w:val="28"/>
        </w:rPr>
      </w:pPr>
      <w:r w:rsidRPr="00C16C45">
        <w:rPr>
          <w:sz w:val="28"/>
          <w:szCs w:val="28"/>
        </w:rPr>
        <w:t xml:space="preserve">Прошу рассмотреть мою кандидатуру </w:t>
      </w:r>
      <w:proofErr w:type="gramStart"/>
      <w:r w:rsidRPr="00C16C45">
        <w:rPr>
          <w:sz w:val="28"/>
          <w:szCs w:val="28"/>
        </w:rPr>
        <w:t xml:space="preserve">в качестве студента по обмену для поездки на международную учебную стажировку в </w:t>
      </w:r>
      <w:r w:rsidR="00452E8F">
        <w:rPr>
          <w:sz w:val="28"/>
          <w:szCs w:val="28"/>
        </w:rPr>
        <w:t>осеннем</w:t>
      </w:r>
      <w:r w:rsidR="00045097">
        <w:rPr>
          <w:sz w:val="28"/>
          <w:szCs w:val="28"/>
        </w:rPr>
        <w:t xml:space="preserve"> </w:t>
      </w:r>
      <w:r w:rsidR="00CA3EC2">
        <w:rPr>
          <w:sz w:val="28"/>
          <w:szCs w:val="28"/>
        </w:rPr>
        <w:t>семестре</w:t>
      </w:r>
      <w:proofErr w:type="gramEnd"/>
      <w:r w:rsidR="00CA3EC2">
        <w:rPr>
          <w:sz w:val="28"/>
          <w:szCs w:val="28"/>
        </w:rPr>
        <w:t xml:space="preserve"> </w:t>
      </w:r>
      <w:r w:rsidRPr="00C16C45">
        <w:rPr>
          <w:sz w:val="28"/>
          <w:szCs w:val="28"/>
        </w:rPr>
        <w:t>202</w:t>
      </w:r>
      <w:r w:rsidR="00AF6706">
        <w:rPr>
          <w:sz w:val="28"/>
          <w:szCs w:val="28"/>
        </w:rPr>
        <w:t>4</w:t>
      </w:r>
      <w:ins w:id="1" w:author="Елена Анатольевна Николаева" w:date="2024-02-08T15:16:00Z">
        <w:r w:rsidRPr="00C16C45">
          <w:rPr>
            <w:sz w:val="28"/>
            <w:szCs w:val="28"/>
          </w:rPr>
          <w:t>/202</w:t>
        </w:r>
        <w:r w:rsidR="00AF6706">
          <w:rPr>
            <w:sz w:val="28"/>
            <w:szCs w:val="28"/>
          </w:rPr>
          <w:t>5</w:t>
        </w:r>
      </w:ins>
      <w:r w:rsidR="00452E8F">
        <w:rPr>
          <w:sz w:val="28"/>
          <w:szCs w:val="28"/>
        </w:rPr>
        <w:t xml:space="preserve"> </w:t>
      </w:r>
      <w:r w:rsidRPr="00C16C45">
        <w:rPr>
          <w:sz w:val="28"/>
          <w:szCs w:val="28"/>
        </w:rPr>
        <w:t>учебного года в [</w:t>
      </w:r>
      <w:r w:rsidRPr="00045097">
        <w:rPr>
          <w:i/>
          <w:sz w:val="28"/>
          <w:szCs w:val="28"/>
        </w:rPr>
        <w:t>указать приоритетные ВУЗы</w:t>
      </w:r>
      <w:r w:rsidRPr="00C16C45">
        <w:rPr>
          <w:sz w:val="28"/>
          <w:szCs w:val="28"/>
        </w:rPr>
        <w:t>]:</w:t>
      </w:r>
    </w:p>
    <w:p w14:paraId="00000014" w14:textId="346BE4A6" w:rsidR="00DB2628" w:rsidRPr="00045097" w:rsidRDefault="00F97F35">
      <w:pPr>
        <w:spacing w:line="360" w:lineRule="auto"/>
        <w:ind w:firstLine="708"/>
        <w:jc w:val="both"/>
        <w:rPr>
          <w:sz w:val="28"/>
          <w:szCs w:val="28"/>
        </w:rPr>
      </w:pPr>
      <w:r w:rsidRPr="00C16C45">
        <w:rPr>
          <w:sz w:val="28"/>
          <w:szCs w:val="28"/>
        </w:rPr>
        <w:t>1.</w:t>
      </w:r>
      <w:r w:rsidR="00045097">
        <w:rPr>
          <w:sz w:val="28"/>
          <w:szCs w:val="28"/>
        </w:rPr>
        <w:t xml:space="preserve"> … </w:t>
      </w:r>
      <w:r w:rsidR="00045097" w:rsidRPr="00045097">
        <w:rPr>
          <w:sz w:val="28"/>
          <w:szCs w:val="28"/>
        </w:rPr>
        <w:t>[</w:t>
      </w:r>
      <w:r w:rsidR="00045097" w:rsidRPr="00045097">
        <w:rPr>
          <w:i/>
          <w:sz w:val="28"/>
          <w:szCs w:val="28"/>
        </w:rPr>
        <w:t xml:space="preserve">указать сроки стажировки </w:t>
      </w:r>
      <w:r w:rsidR="00045097">
        <w:rPr>
          <w:i/>
          <w:sz w:val="28"/>
          <w:szCs w:val="28"/>
        </w:rPr>
        <w:t xml:space="preserve">с </w:t>
      </w:r>
      <w:proofErr w:type="spellStart"/>
      <w:r w:rsidR="00045097" w:rsidRPr="00045097">
        <w:rPr>
          <w:i/>
          <w:sz w:val="28"/>
          <w:szCs w:val="28"/>
        </w:rPr>
        <w:t>мес</w:t>
      </w:r>
      <w:proofErr w:type="spellEnd"/>
      <w:r w:rsidR="00045097">
        <w:rPr>
          <w:i/>
          <w:sz w:val="28"/>
          <w:szCs w:val="28"/>
        </w:rPr>
        <w:t xml:space="preserve">/г по </w:t>
      </w:r>
      <w:proofErr w:type="spellStart"/>
      <w:r w:rsidR="00045097" w:rsidRPr="00045097">
        <w:rPr>
          <w:i/>
          <w:sz w:val="28"/>
          <w:szCs w:val="28"/>
        </w:rPr>
        <w:t>мес</w:t>
      </w:r>
      <w:proofErr w:type="spellEnd"/>
      <w:r w:rsidR="00045097">
        <w:rPr>
          <w:i/>
          <w:sz w:val="28"/>
          <w:szCs w:val="28"/>
        </w:rPr>
        <w:t>/г</w:t>
      </w:r>
      <w:r w:rsidR="00045097" w:rsidRPr="00045097">
        <w:rPr>
          <w:sz w:val="28"/>
          <w:szCs w:val="28"/>
        </w:rPr>
        <w:t>]</w:t>
      </w:r>
    </w:p>
    <w:p w14:paraId="00000015" w14:textId="7447877B" w:rsidR="00DB2628" w:rsidRPr="00C16C45" w:rsidRDefault="00F97F35">
      <w:pPr>
        <w:spacing w:line="360" w:lineRule="auto"/>
        <w:ind w:firstLine="708"/>
        <w:jc w:val="both"/>
        <w:rPr>
          <w:sz w:val="28"/>
          <w:szCs w:val="28"/>
        </w:rPr>
      </w:pPr>
      <w:r w:rsidRPr="00C16C45">
        <w:rPr>
          <w:sz w:val="28"/>
          <w:szCs w:val="28"/>
        </w:rPr>
        <w:t>2.</w:t>
      </w:r>
      <w:r w:rsidR="00045097" w:rsidRPr="00045097">
        <w:rPr>
          <w:sz w:val="28"/>
          <w:szCs w:val="28"/>
        </w:rPr>
        <w:t xml:space="preserve"> </w:t>
      </w:r>
      <w:r w:rsidR="00045097">
        <w:rPr>
          <w:sz w:val="28"/>
          <w:szCs w:val="28"/>
        </w:rPr>
        <w:t xml:space="preserve">… </w:t>
      </w:r>
      <w:r w:rsidR="00045097" w:rsidRPr="00045097">
        <w:rPr>
          <w:sz w:val="28"/>
          <w:szCs w:val="28"/>
        </w:rPr>
        <w:t>[</w:t>
      </w:r>
      <w:r w:rsidR="00045097" w:rsidRPr="00045097">
        <w:rPr>
          <w:i/>
          <w:sz w:val="28"/>
          <w:szCs w:val="28"/>
        </w:rPr>
        <w:t xml:space="preserve">указать сроки стажировки </w:t>
      </w:r>
      <w:r w:rsidR="00045097">
        <w:rPr>
          <w:i/>
          <w:sz w:val="28"/>
          <w:szCs w:val="28"/>
        </w:rPr>
        <w:t xml:space="preserve">с </w:t>
      </w:r>
      <w:proofErr w:type="spellStart"/>
      <w:r w:rsidR="00045097" w:rsidRPr="00045097">
        <w:rPr>
          <w:i/>
          <w:sz w:val="28"/>
          <w:szCs w:val="28"/>
        </w:rPr>
        <w:t>мес</w:t>
      </w:r>
      <w:proofErr w:type="spellEnd"/>
      <w:r w:rsidR="00045097">
        <w:rPr>
          <w:i/>
          <w:sz w:val="28"/>
          <w:szCs w:val="28"/>
        </w:rPr>
        <w:t xml:space="preserve">/г по </w:t>
      </w:r>
      <w:proofErr w:type="spellStart"/>
      <w:r w:rsidR="00045097" w:rsidRPr="00045097">
        <w:rPr>
          <w:i/>
          <w:sz w:val="28"/>
          <w:szCs w:val="28"/>
        </w:rPr>
        <w:t>мес</w:t>
      </w:r>
      <w:proofErr w:type="spellEnd"/>
      <w:r w:rsidR="00045097">
        <w:rPr>
          <w:i/>
          <w:sz w:val="28"/>
          <w:szCs w:val="28"/>
        </w:rPr>
        <w:t>/г</w:t>
      </w:r>
      <w:r w:rsidR="00045097" w:rsidRPr="00045097">
        <w:rPr>
          <w:sz w:val="28"/>
          <w:szCs w:val="28"/>
        </w:rPr>
        <w:t>]</w:t>
      </w:r>
    </w:p>
    <w:p w14:paraId="00000016" w14:textId="745FE42C" w:rsidR="00DB2628" w:rsidRPr="00C16C45" w:rsidRDefault="00F97F35">
      <w:pPr>
        <w:spacing w:line="360" w:lineRule="auto"/>
        <w:ind w:firstLine="708"/>
        <w:jc w:val="both"/>
        <w:rPr>
          <w:sz w:val="28"/>
          <w:szCs w:val="28"/>
        </w:rPr>
      </w:pPr>
      <w:r w:rsidRPr="00C16C45">
        <w:rPr>
          <w:sz w:val="28"/>
          <w:szCs w:val="28"/>
        </w:rPr>
        <w:t>3.</w:t>
      </w:r>
      <w:r w:rsidR="00045097" w:rsidRPr="00045097">
        <w:rPr>
          <w:sz w:val="28"/>
          <w:szCs w:val="28"/>
        </w:rPr>
        <w:t xml:space="preserve"> </w:t>
      </w:r>
      <w:r w:rsidR="00045097">
        <w:rPr>
          <w:sz w:val="28"/>
          <w:szCs w:val="28"/>
        </w:rPr>
        <w:t xml:space="preserve">… </w:t>
      </w:r>
      <w:r w:rsidR="00045097" w:rsidRPr="00045097">
        <w:rPr>
          <w:sz w:val="28"/>
          <w:szCs w:val="28"/>
        </w:rPr>
        <w:t>[</w:t>
      </w:r>
      <w:r w:rsidR="00045097" w:rsidRPr="00045097">
        <w:rPr>
          <w:i/>
          <w:sz w:val="28"/>
          <w:szCs w:val="28"/>
        </w:rPr>
        <w:t xml:space="preserve">указать сроки стажировки </w:t>
      </w:r>
      <w:r w:rsidR="00045097">
        <w:rPr>
          <w:i/>
          <w:sz w:val="28"/>
          <w:szCs w:val="28"/>
        </w:rPr>
        <w:t xml:space="preserve">с </w:t>
      </w:r>
      <w:proofErr w:type="spellStart"/>
      <w:r w:rsidR="00045097" w:rsidRPr="00045097">
        <w:rPr>
          <w:i/>
          <w:sz w:val="28"/>
          <w:szCs w:val="28"/>
        </w:rPr>
        <w:t>мес</w:t>
      </w:r>
      <w:proofErr w:type="spellEnd"/>
      <w:r w:rsidR="00045097">
        <w:rPr>
          <w:i/>
          <w:sz w:val="28"/>
          <w:szCs w:val="28"/>
        </w:rPr>
        <w:t xml:space="preserve">/г по </w:t>
      </w:r>
      <w:proofErr w:type="spellStart"/>
      <w:r w:rsidR="00045097" w:rsidRPr="00045097">
        <w:rPr>
          <w:i/>
          <w:sz w:val="28"/>
          <w:szCs w:val="28"/>
        </w:rPr>
        <w:t>мес</w:t>
      </w:r>
      <w:proofErr w:type="spellEnd"/>
      <w:r w:rsidR="00045097">
        <w:rPr>
          <w:i/>
          <w:sz w:val="28"/>
          <w:szCs w:val="28"/>
        </w:rPr>
        <w:t>/г</w:t>
      </w:r>
      <w:r w:rsidR="00045097" w:rsidRPr="00045097">
        <w:rPr>
          <w:sz w:val="28"/>
          <w:szCs w:val="28"/>
        </w:rPr>
        <w:t>]</w:t>
      </w:r>
    </w:p>
    <w:p w14:paraId="00000019" w14:textId="77777777" w:rsidR="00DB2628" w:rsidRPr="00C16C45" w:rsidRDefault="00DB2628">
      <w:pPr>
        <w:jc w:val="both"/>
        <w:rPr>
          <w:sz w:val="28"/>
          <w:szCs w:val="28"/>
        </w:rPr>
      </w:pPr>
    </w:p>
    <w:p w14:paraId="0000001A" w14:textId="77777777" w:rsidR="00DB2628" w:rsidRPr="00C16C45" w:rsidRDefault="00F97F35">
      <w:pPr>
        <w:jc w:val="both"/>
        <w:rPr>
          <w:sz w:val="28"/>
          <w:szCs w:val="28"/>
        </w:rPr>
      </w:pPr>
      <w:r w:rsidRPr="00C16C45">
        <w:rPr>
          <w:sz w:val="28"/>
          <w:szCs w:val="28"/>
        </w:rPr>
        <w:t>Дата</w:t>
      </w:r>
    </w:p>
    <w:p w14:paraId="0000001B" w14:textId="22CB2746" w:rsidR="00DB2628" w:rsidRPr="00C16C45" w:rsidRDefault="00452E8F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</w:t>
      </w:r>
      <w:r w:rsidR="00F97F35" w:rsidRPr="00C16C45">
        <w:rPr>
          <w:sz w:val="28"/>
          <w:szCs w:val="28"/>
        </w:rPr>
        <w:t>одпись __________________</w:t>
      </w:r>
    </w:p>
    <w:p w14:paraId="0000001C" w14:textId="77777777" w:rsidR="00DB2628" w:rsidRPr="00C16C45" w:rsidRDefault="00DB2628">
      <w:pPr>
        <w:jc w:val="both"/>
        <w:rPr>
          <w:sz w:val="28"/>
          <w:szCs w:val="28"/>
        </w:rPr>
      </w:pPr>
    </w:p>
    <w:p w14:paraId="0000001D" w14:textId="77777777" w:rsidR="00DB2628" w:rsidRPr="00C16C45" w:rsidRDefault="00DB2628">
      <w:pPr>
        <w:jc w:val="both"/>
        <w:rPr>
          <w:sz w:val="28"/>
          <w:szCs w:val="28"/>
        </w:rPr>
      </w:pPr>
    </w:p>
    <w:p w14:paraId="0000001E" w14:textId="77777777" w:rsidR="00DB2628" w:rsidRPr="00C16C45" w:rsidRDefault="00DB2628">
      <w:pPr>
        <w:jc w:val="both"/>
        <w:rPr>
          <w:sz w:val="28"/>
          <w:szCs w:val="28"/>
        </w:rPr>
      </w:pPr>
    </w:p>
    <w:p w14:paraId="0000001F" w14:textId="77777777" w:rsidR="00DB2628" w:rsidRPr="00C16C45" w:rsidRDefault="00DB2628">
      <w:pPr>
        <w:jc w:val="both"/>
        <w:rPr>
          <w:sz w:val="28"/>
          <w:szCs w:val="28"/>
        </w:rPr>
      </w:pPr>
    </w:p>
    <w:p w14:paraId="00000020" w14:textId="77777777" w:rsidR="00DB2628" w:rsidRPr="00C16C45" w:rsidRDefault="00F97F35">
      <w:pPr>
        <w:jc w:val="both"/>
        <w:rPr>
          <w:sz w:val="28"/>
          <w:szCs w:val="28"/>
        </w:rPr>
      </w:pPr>
      <w:r w:rsidRPr="00C16C45">
        <w:rPr>
          <w:sz w:val="28"/>
          <w:szCs w:val="28"/>
        </w:rPr>
        <w:t>Согласовано:</w:t>
      </w:r>
    </w:p>
    <w:p w14:paraId="00000021" w14:textId="77777777" w:rsidR="00DB2628" w:rsidRPr="00C16C45" w:rsidRDefault="00DB2628">
      <w:pPr>
        <w:jc w:val="both"/>
        <w:rPr>
          <w:sz w:val="28"/>
          <w:szCs w:val="28"/>
        </w:rPr>
      </w:pPr>
    </w:p>
    <w:p w14:paraId="00000022" w14:textId="77777777" w:rsidR="00DB2628" w:rsidRPr="00C16C45" w:rsidRDefault="00F97F35">
      <w:pPr>
        <w:jc w:val="both"/>
        <w:rPr>
          <w:sz w:val="28"/>
          <w:szCs w:val="28"/>
        </w:rPr>
      </w:pPr>
      <w:r w:rsidRPr="00C16C45">
        <w:rPr>
          <w:sz w:val="28"/>
          <w:szCs w:val="28"/>
        </w:rPr>
        <w:t xml:space="preserve">Декан факультета </w:t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  <w:t>________________(ФИО)</w:t>
      </w:r>
    </w:p>
    <w:p w14:paraId="00000023" w14:textId="77777777" w:rsidR="00DB2628" w:rsidRPr="00C16C45" w:rsidRDefault="00F97F35">
      <w:pPr>
        <w:jc w:val="both"/>
        <w:rPr>
          <w:sz w:val="28"/>
          <w:szCs w:val="28"/>
        </w:rPr>
      </w:pP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  <w:t>(подпись)</w:t>
      </w:r>
    </w:p>
    <w:p w14:paraId="00000024" w14:textId="5BC87DAC" w:rsidR="00DB2628" w:rsidRDefault="00F97F35">
      <w:pPr>
        <w:jc w:val="both"/>
        <w:rPr>
          <w:sz w:val="28"/>
          <w:szCs w:val="28"/>
        </w:rPr>
      </w:pPr>
      <w:bookmarkStart w:id="2" w:name="_heading=h.gjdgxs" w:colFirst="0" w:colLast="0"/>
      <w:bookmarkEnd w:id="2"/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  <w:t>«__»___</w:t>
      </w:r>
      <w:r>
        <w:rPr>
          <w:sz w:val="28"/>
          <w:szCs w:val="28"/>
        </w:rPr>
        <w:t>_________</w:t>
      </w:r>
      <w:ins w:id="3" w:author="Елена Анатольевна Николаева" w:date="2024-02-08T15:16:00Z">
        <w:r>
          <w:rPr>
            <w:sz w:val="28"/>
            <w:szCs w:val="28"/>
          </w:rPr>
          <w:t>202</w:t>
        </w:r>
        <w:r w:rsidR="00AF6706">
          <w:rPr>
            <w:sz w:val="28"/>
            <w:szCs w:val="28"/>
          </w:rPr>
          <w:t>4</w:t>
        </w:r>
        <w:r>
          <w:rPr>
            <w:sz w:val="28"/>
            <w:szCs w:val="28"/>
          </w:rPr>
          <w:t>г</w:t>
        </w:r>
      </w:ins>
      <w:r>
        <w:rPr>
          <w:sz w:val="28"/>
          <w:szCs w:val="28"/>
        </w:rPr>
        <w:t>.</w:t>
      </w:r>
    </w:p>
    <w:sectPr w:rsidR="00DB26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28"/>
    <w:rsid w:val="00045097"/>
    <w:rsid w:val="002242FB"/>
    <w:rsid w:val="00452E8F"/>
    <w:rsid w:val="005A0215"/>
    <w:rsid w:val="00AF6706"/>
    <w:rsid w:val="00C16C45"/>
    <w:rsid w:val="00CA3EC2"/>
    <w:rsid w:val="00DB2628"/>
    <w:rsid w:val="00DE013D"/>
    <w:rsid w:val="00F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E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B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Revision"/>
    <w:hidden/>
    <w:uiPriority w:val="99"/>
    <w:semiHidden/>
    <w:rsid w:val="00CA3EC2"/>
  </w:style>
  <w:style w:type="paragraph" w:styleId="a6">
    <w:name w:val="Balloon Text"/>
    <w:basedOn w:val="a"/>
    <w:link w:val="a7"/>
    <w:uiPriority w:val="99"/>
    <w:semiHidden/>
    <w:unhideWhenUsed/>
    <w:rsid w:val="00CA3E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B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Revision"/>
    <w:hidden/>
    <w:uiPriority w:val="99"/>
    <w:semiHidden/>
    <w:rsid w:val="00CA3EC2"/>
  </w:style>
  <w:style w:type="paragraph" w:styleId="a6">
    <w:name w:val="Balloon Text"/>
    <w:basedOn w:val="a"/>
    <w:link w:val="a7"/>
    <w:uiPriority w:val="99"/>
    <w:semiHidden/>
    <w:unhideWhenUsed/>
    <w:rsid w:val="00CA3E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mm2AYs7kq5bL7to3jTFFSCVpg==">AMUW2mUrPUUyurmPF2LiKJXEQ/J3TYosZGXac/cJfwvWMrEbpjklcqEtYYcjaFZln5qGQLcKqrLQeP7ZwozWb9Hgw/Kh2g2ThXWNtmE8v/R3nfTrkNytPxibg/4txCDxHHYQTQl8mC9H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Елена Анатольевна Николаева</cp:lastModifiedBy>
  <cp:revision>2</cp:revision>
  <dcterms:created xsi:type="dcterms:W3CDTF">2024-02-08T12:20:00Z</dcterms:created>
  <dcterms:modified xsi:type="dcterms:W3CDTF">2024-02-08T12:20:00Z</dcterms:modified>
</cp:coreProperties>
</file>